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A352D" w14:textId="50A1769C" w:rsidR="00D66070" w:rsidRPr="00743045" w:rsidRDefault="009F0B60" w:rsidP="00D66070">
      <w:pPr>
        <w:jc w:val="center"/>
        <w:rPr>
          <w:rFonts w:ascii="Times New Roman" w:hAnsi="Times New Roman" w:cs="Times New Roman"/>
          <w:b/>
        </w:rPr>
      </w:pPr>
      <w:r w:rsidRPr="00743045">
        <w:rPr>
          <w:rFonts w:ascii="Times New Roman" w:hAnsi="Times New Roman" w:cs="Times New Roman"/>
          <w:b/>
        </w:rPr>
        <w:t>MINUTES</w:t>
      </w:r>
    </w:p>
    <w:p w14:paraId="42B70DF0" w14:textId="77777777" w:rsidR="00D66070" w:rsidRPr="00743045" w:rsidRDefault="00D66070" w:rsidP="00D66070">
      <w:pPr>
        <w:jc w:val="center"/>
        <w:rPr>
          <w:rFonts w:ascii="Times New Roman" w:hAnsi="Times New Roman" w:cs="Times New Roman"/>
          <w:b/>
        </w:rPr>
      </w:pPr>
      <w:r w:rsidRPr="00743045">
        <w:rPr>
          <w:rFonts w:ascii="Times New Roman" w:hAnsi="Times New Roman" w:cs="Times New Roman"/>
          <w:b/>
        </w:rPr>
        <w:t>Inverness Ridge Association Board meeting</w:t>
      </w:r>
    </w:p>
    <w:p w14:paraId="039E7D25" w14:textId="3DC37C82" w:rsidR="00D66070" w:rsidRPr="00743045" w:rsidRDefault="00BE004D" w:rsidP="00D66070">
      <w:pPr>
        <w:jc w:val="center"/>
        <w:rPr>
          <w:rFonts w:ascii="Times New Roman" w:hAnsi="Times New Roman" w:cs="Times New Roman"/>
          <w:b/>
        </w:rPr>
      </w:pPr>
      <w:r w:rsidRPr="00743045">
        <w:rPr>
          <w:rFonts w:ascii="Times New Roman" w:hAnsi="Times New Roman" w:cs="Times New Roman"/>
          <w:b/>
        </w:rPr>
        <w:t>July 11</w:t>
      </w:r>
      <w:r w:rsidR="00D66070" w:rsidRPr="00743045">
        <w:rPr>
          <w:rFonts w:ascii="Times New Roman" w:hAnsi="Times New Roman" w:cs="Times New Roman"/>
          <w:b/>
        </w:rPr>
        <w:t>, 2020</w:t>
      </w:r>
    </w:p>
    <w:p w14:paraId="401FF22D" w14:textId="6E140699" w:rsidR="00D66070" w:rsidRPr="00743045" w:rsidRDefault="009A0171" w:rsidP="00D66070">
      <w:pPr>
        <w:jc w:val="center"/>
        <w:rPr>
          <w:rFonts w:ascii="Times New Roman" w:hAnsi="Times New Roman" w:cs="Times New Roman"/>
          <w:b/>
        </w:rPr>
      </w:pPr>
      <w:r w:rsidRPr="00743045">
        <w:rPr>
          <w:rFonts w:ascii="Times New Roman" w:hAnsi="Times New Roman" w:cs="Times New Roman"/>
          <w:b/>
        </w:rPr>
        <w:t>Via Zoom</w:t>
      </w:r>
    </w:p>
    <w:p w14:paraId="249A82F0" w14:textId="77777777" w:rsidR="00D66070" w:rsidRPr="00743045" w:rsidRDefault="00D66070" w:rsidP="00D66070">
      <w:pPr>
        <w:rPr>
          <w:rFonts w:ascii="Times New Roman" w:hAnsi="Times New Roman" w:cs="Times New Roman"/>
          <w:b/>
        </w:rPr>
      </w:pPr>
    </w:p>
    <w:p w14:paraId="569DFBD1" w14:textId="77777777" w:rsidR="00D66070" w:rsidRPr="00743045" w:rsidRDefault="00D66070" w:rsidP="00D66070">
      <w:pPr>
        <w:rPr>
          <w:rFonts w:ascii="Times New Roman" w:hAnsi="Times New Roman" w:cs="Times New Roman"/>
        </w:rPr>
      </w:pPr>
    </w:p>
    <w:p w14:paraId="43E48848" w14:textId="48184AF1" w:rsidR="00743045" w:rsidRPr="00743045" w:rsidRDefault="00743045" w:rsidP="00743045">
      <w:pPr>
        <w:rPr>
          <w:rFonts w:ascii="Times New Roman" w:hAnsi="Times New Roman" w:cs="Times New Roman"/>
        </w:rPr>
      </w:pPr>
      <w:r w:rsidRPr="00743045">
        <w:rPr>
          <w:rFonts w:ascii="Times New Roman" w:hAnsi="Times New Roman" w:cs="Times New Roman"/>
          <w:b/>
          <w:bCs/>
        </w:rPr>
        <w:t>Present:</w:t>
      </w:r>
      <w:r w:rsidRPr="00743045">
        <w:rPr>
          <w:rFonts w:ascii="Times New Roman" w:hAnsi="Times New Roman" w:cs="Times New Roman"/>
        </w:rPr>
        <w:t xml:space="preserve">  </w:t>
      </w:r>
      <w:proofErr w:type="spellStart"/>
      <w:r w:rsidRPr="00743045">
        <w:rPr>
          <w:rFonts w:ascii="Times New Roman" w:hAnsi="Times New Roman" w:cs="Times New Roman"/>
        </w:rPr>
        <w:t>Sydne</w:t>
      </w:r>
      <w:proofErr w:type="spellEnd"/>
      <w:r w:rsidRPr="00743045">
        <w:rPr>
          <w:rFonts w:ascii="Times New Roman" w:hAnsi="Times New Roman" w:cs="Times New Roman"/>
        </w:rPr>
        <w:t xml:space="preserve"> </w:t>
      </w:r>
      <w:proofErr w:type="spellStart"/>
      <w:r w:rsidRPr="00743045">
        <w:rPr>
          <w:rFonts w:ascii="Times New Roman" w:hAnsi="Times New Roman" w:cs="Times New Roman"/>
        </w:rPr>
        <w:t>Bortel</w:t>
      </w:r>
      <w:proofErr w:type="spellEnd"/>
      <w:r w:rsidRPr="00743045">
        <w:rPr>
          <w:rFonts w:ascii="Times New Roman" w:hAnsi="Times New Roman" w:cs="Times New Roman"/>
        </w:rPr>
        <w:t xml:space="preserve">, </w:t>
      </w:r>
      <w:r w:rsidR="00966080" w:rsidRPr="00743045">
        <w:rPr>
          <w:rFonts w:ascii="Times New Roman" w:hAnsi="Times New Roman" w:cs="Times New Roman"/>
        </w:rPr>
        <w:t xml:space="preserve">Ron Bennett, </w:t>
      </w:r>
      <w:r w:rsidR="003E1E42">
        <w:rPr>
          <w:rFonts w:ascii="Times New Roman" w:hAnsi="Times New Roman" w:cs="Times New Roman"/>
        </w:rPr>
        <w:t xml:space="preserve">Helen Chapman, </w:t>
      </w:r>
      <w:r w:rsidRPr="00743045">
        <w:rPr>
          <w:rFonts w:ascii="Times New Roman" w:hAnsi="Times New Roman" w:cs="Times New Roman"/>
        </w:rPr>
        <w:t xml:space="preserve">Ken Drexler, Jennifer Howard, Lean Light, Julie Merk, </w:t>
      </w:r>
      <w:r w:rsidRPr="00D047F9">
        <w:rPr>
          <w:rFonts w:ascii="Times New Roman" w:hAnsi="Times New Roman" w:cs="Times New Roman"/>
          <w:color w:val="000000" w:themeColor="text1"/>
        </w:rPr>
        <w:t>Michael Ongerth</w:t>
      </w:r>
      <w:r w:rsidRPr="00743045">
        <w:rPr>
          <w:rFonts w:ascii="Times New Roman" w:hAnsi="Times New Roman" w:cs="Times New Roman"/>
        </w:rPr>
        <w:t xml:space="preserve">, Tim Stanton, </w:t>
      </w:r>
      <w:r w:rsidRPr="003E1E42">
        <w:rPr>
          <w:rFonts w:ascii="Times New Roman" w:hAnsi="Times New Roman" w:cs="Times New Roman"/>
          <w:color w:val="000000" w:themeColor="text1"/>
        </w:rPr>
        <w:t xml:space="preserve">Marcus </w:t>
      </w:r>
      <w:proofErr w:type="spellStart"/>
      <w:r w:rsidRPr="003E1E42">
        <w:rPr>
          <w:rFonts w:ascii="Times New Roman" w:hAnsi="Times New Roman" w:cs="Times New Roman"/>
          <w:color w:val="000000" w:themeColor="text1"/>
        </w:rPr>
        <w:t>Thygeson</w:t>
      </w:r>
      <w:proofErr w:type="spellEnd"/>
      <w:r w:rsidRPr="00E26FE3">
        <w:rPr>
          <w:rFonts w:ascii="Times New Roman" w:hAnsi="Times New Roman" w:cs="Times New Roman"/>
          <w:color w:val="FF0000"/>
        </w:rPr>
        <w:t xml:space="preserve">, </w:t>
      </w:r>
      <w:r w:rsidR="00966080" w:rsidRPr="00743045">
        <w:rPr>
          <w:rFonts w:ascii="Times New Roman" w:hAnsi="Times New Roman" w:cs="Times New Roman"/>
        </w:rPr>
        <w:t xml:space="preserve">Jon </w:t>
      </w:r>
      <w:proofErr w:type="spellStart"/>
      <w:r w:rsidR="00966080" w:rsidRPr="00743045">
        <w:rPr>
          <w:rFonts w:ascii="Times New Roman" w:hAnsi="Times New Roman" w:cs="Times New Roman"/>
        </w:rPr>
        <w:t>Wurtzel</w:t>
      </w:r>
      <w:proofErr w:type="spellEnd"/>
      <w:r w:rsidR="00966080">
        <w:rPr>
          <w:rFonts w:ascii="Times New Roman" w:hAnsi="Times New Roman" w:cs="Times New Roman"/>
        </w:rPr>
        <w:t>,</w:t>
      </w:r>
      <w:r w:rsidR="00966080" w:rsidRPr="00E26FE3">
        <w:rPr>
          <w:rFonts w:ascii="Times New Roman" w:hAnsi="Times New Roman" w:cs="Times New Roman"/>
          <w:color w:val="FF0000"/>
        </w:rPr>
        <w:t xml:space="preserve"> </w:t>
      </w:r>
      <w:r w:rsidRPr="00574872">
        <w:rPr>
          <w:rFonts w:ascii="Times New Roman" w:hAnsi="Times New Roman" w:cs="Times New Roman"/>
          <w:color w:val="000000" w:themeColor="text1"/>
        </w:rPr>
        <w:t>David Wilson</w:t>
      </w:r>
    </w:p>
    <w:p w14:paraId="314D02A1" w14:textId="79E96244" w:rsidR="00743045" w:rsidRPr="00743045" w:rsidRDefault="00743045" w:rsidP="00743045">
      <w:pPr>
        <w:rPr>
          <w:rFonts w:ascii="Times New Roman" w:hAnsi="Times New Roman" w:cs="Times New Roman"/>
        </w:rPr>
      </w:pPr>
      <w:r w:rsidRPr="00743045">
        <w:rPr>
          <w:rFonts w:ascii="Times New Roman" w:hAnsi="Times New Roman" w:cs="Times New Roman"/>
          <w:b/>
          <w:bCs/>
        </w:rPr>
        <w:t>Absent:</w:t>
      </w:r>
      <w:r w:rsidRPr="00743045">
        <w:rPr>
          <w:rFonts w:ascii="Times New Roman" w:hAnsi="Times New Roman" w:cs="Times New Roman"/>
        </w:rPr>
        <w:t xml:space="preserve"> </w:t>
      </w:r>
      <w:r w:rsidR="00C77808" w:rsidRPr="005C6B49">
        <w:rPr>
          <w:rFonts w:ascii="Times New Roman" w:hAnsi="Times New Roman" w:cs="Times New Roman"/>
          <w:color w:val="000000" w:themeColor="text1"/>
        </w:rPr>
        <w:t>Chris Eckert</w:t>
      </w:r>
    </w:p>
    <w:p w14:paraId="030D86C3" w14:textId="77777777" w:rsidR="00743045" w:rsidRPr="00743045" w:rsidRDefault="00743045" w:rsidP="00743045">
      <w:pPr>
        <w:rPr>
          <w:rFonts w:ascii="Times New Roman" w:hAnsi="Times New Roman" w:cs="Times New Roman"/>
        </w:rPr>
      </w:pPr>
    </w:p>
    <w:p w14:paraId="71726890" w14:textId="77777777" w:rsidR="00D66070" w:rsidRPr="00743045" w:rsidRDefault="00D66070" w:rsidP="00D66070">
      <w:pPr>
        <w:rPr>
          <w:rFonts w:ascii="Times New Roman" w:hAnsi="Times New Roman" w:cs="Times New Roman"/>
        </w:rPr>
      </w:pPr>
    </w:p>
    <w:p w14:paraId="4D225193" w14:textId="6541A782" w:rsidR="00D66070" w:rsidRPr="00743045" w:rsidRDefault="009A0171" w:rsidP="00D66070">
      <w:pPr>
        <w:rPr>
          <w:rFonts w:ascii="Times New Roman" w:hAnsi="Times New Roman" w:cs="Times New Roman"/>
        </w:rPr>
      </w:pPr>
      <w:r w:rsidRPr="00DF2A6E">
        <w:rPr>
          <w:rFonts w:ascii="Times New Roman" w:hAnsi="Times New Roman" w:cs="Times New Roman"/>
          <w:u w:val="single"/>
        </w:rPr>
        <w:t>M</w:t>
      </w:r>
      <w:r w:rsidR="006E76E5" w:rsidRPr="00DF2A6E">
        <w:rPr>
          <w:rFonts w:ascii="Times New Roman" w:hAnsi="Times New Roman" w:cs="Times New Roman"/>
          <w:u w:val="single"/>
        </w:rPr>
        <w:t>ay</w:t>
      </w:r>
      <w:r w:rsidR="00D66070" w:rsidRPr="00DF2A6E">
        <w:rPr>
          <w:rFonts w:ascii="Times New Roman" w:hAnsi="Times New Roman" w:cs="Times New Roman"/>
          <w:u w:val="single"/>
        </w:rPr>
        <w:t xml:space="preserve"> Meeting minutes</w:t>
      </w:r>
      <w:r w:rsidR="00DF2A6E">
        <w:rPr>
          <w:rFonts w:ascii="Times New Roman" w:hAnsi="Times New Roman" w:cs="Times New Roman"/>
        </w:rPr>
        <w:t>:  Approved</w:t>
      </w:r>
      <w:r w:rsidR="00D527F1">
        <w:rPr>
          <w:rFonts w:ascii="Times New Roman" w:hAnsi="Times New Roman" w:cs="Times New Roman"/>
        </w:rPr>
        <w:t xml:space="preserve"> after minor corrections</w:t>
      </w:r>
      <w:r w:rsidR="00DF2A6E">
        <w:rPr>
          <w:rFonts w:ascii="Times New Roman" w:hAnsi="Times New Roman" w:cs="Times New Roman"/>
        </w:rPr>
        <w:t>.</w:t>
      </w:r>
    </w:p>
    <w:p w14:paraId="370CE2FE" w14:textId="046D0D7C" w:rsidR="00BE004D" w:rsidRPr="00743045" w:rsidRDefault="00BE004D" w:rsidP="00D66070">
      <w:pPr>
        <w:rPr>
          <w:rFonts w:ascii="Times New Roman" w:hAnsi="Times New Roman" w:cs="Times New Roman"/>
        </w:rPr>
      </w:pPr>
    </w:p>
    <w:p w14:paraId="7A732058" w14:textId="7A060664" w:rsidR="00D66070" w:rsidRDefault="00D66070" w:rsidP="00D66070">
      <w:pPr>
        <w:rPr>
          <w:rFonts w:ascii="Times New Roman" w:hAnsi="Times New Roman" w:cs="Times New Roman"/>
        </w:rPr>
      </w:pPr>
      <w:r w:rsidRPr="00DF2A6E">
        <w:rPr>
          <w:rFonts w:ascii="Times New Roman" w:hAnsi="Times New Roman" w:cs="Times New Roman"/>
          <w:u w:val="single"/>
        </w:rPr>
        <w:t>Treasurer’s report</w:t>
      </w:r>
      <w:r w:rsidRPr="00743045">
        <w:rPr>
          <w:rFonts w:ascii="Times New Roman" w:hAnsi="Times New Roman" w:cs="Times New Roman"/>
        </w:rPr>
        <w:t xml:space="preserve">: </w:t>
      </w:r>
      <w:r w:rsidR="009A0171" w:rsidRPr="00743045">
        <w:rPr>
          <w:rFonts w:ascii="Times New Roman" w:hAnsi="Times New Roman" w:cs="Times New Roman"/>
        </w:rPr>
        <w:t>Stanton/</w:t>
      </w:r>
      <w:proofErr w:type="spellStart"/>
      <w:r w:rsidR="009A0171" w:rsidRPr="00743045">
        <w:rPr>
          <w:rFonts w:ascii="Times New Roman" w:hAnsi="Times New Roman" w:cs="Times New Roman"/>
        </w:rPr>
        <w:t>Wimpfheimer</w:t>
      </w:r>
      <w:proofErr w:type="spellEnd"/>
    </w:p>
    <w:p w14:paraId="543013FA" w14:textId="537B3C27" w:rsidR="00D30B4C" w:rsidRDefault="00D30B4C" w:rsidP="00D66070">
      <w:pPr>
        <w:rPr>
          <w:rFonts w:ascii="Times New Roman" w:hAnsi="Times New Roman" w:cs="Times New Roman"/>
        </w:rPr>
      </w:pPr>
    </w:p>
    <w:p w14:paraId="39BF984F" w14:textId="615EAA8C" w:rsidR="00D30B4C" w:rsidRPr="00743045" w:rsidRDefault="00D30B4C" w:rsidP="00D66070">
      <w:pPr>
        <w:rPr>
          <w:rFonts w:ascii="Times New Roman" w:hAnsi="Times New Roman" w:cs="Times New Roman"/>
        </w:rPr>
      </w:pPr>
      <w:r>
        <w:rPr>
          <w:rFonts w:ascii="Times New Roman" w:hAnsi="Times New Roman" w:cs="Times New Roman"/>
        </w:rPr>
        <w:t xml:space="preserve">The balance as of April 27, 2020 was $9,088.33.  Since then $600 in dues and $1,850 in chipping fees have been collected with $0.05 in interest accruing May through June, for total income of $2,405.  There have been no expenses.  The balance as of July 11, 2020 is $11,538.38. </w:t>
      </w:r>
    </w:p>
    <w:p w14:paraId="2DACD677" w14:textId="77777777" w:rsidR="00D66070" w:rsidRPr="00743045" w:rsidRDefault="00D66070" w:rsidP="00D66070">
      <w:pPr>
        <w:rPr>
          <w:rFonts w:ascii="Times New Roman" w:hAnsi="Times New Roman" w:cs="Times New Roman"/>
        </w:rPr>
      </w:pPr>
    </w:p>
    <w:p w14:paraId="5AAC6EDE" w14:textId="77777777" w:rsidR="00D66070" w:rsidRPr="00743045" w:rsidRDefault="00D66070" w:rsidP="00D66070">
      <w:pPr>
        <w:rPr>
          <w:rFonts w:ascii="Times New Roman" w:hAnsi="Times New Roman" w:cs="Times New Roman"/>
        </w:rPr>
      </w:pPr>
      <w:r w:rsidRPr="00DF2A6E">
        <w:rPr>
          <w:rFonts w:ascii="Times New Roman" w:hAnsi="Times New Roman" w:cs="Times New Roman"/>
          <w:u w:val="single"/>
        </w:rPr>
        <w:t>Announcements</w:t>
      </w:r>
      <w:r w:rsidRPr="00743045">
        <w:rPr>
          <w:rFonts w:ascii="Times New Roman" w:hAnsi="Times New Roman" w:cs="Times New Roman"/>
        </w:rPr>
        <w:t>:</w:t>
      </w:r>
    </w:p>
    <w:p w14:paraId="24261A1C" w14:textId="77777777" w:rsidR="00D66070" w:rsidRPr="00743045" w:rsidRDefault="00D66070" w:rsidP="00D66070">
      <w:pPr>
        <w:rPr>
          <w:rFonts w:ascii="Times New Roman" w:hAnsi="Times New Roman" w:cs="Times New Roman"/>
        </w:rPr>
      </w:pPr>
    </w:p>
    <w:p w14:paraId="64C46761" w14:textId="00AD19EF" w:rsidR="00D66070" w:rsidRPr="00743045" w:rsidRDefault="00D66070" w:rsidP="00D66070">
      <w:pPr>
        <w:pStyle w:val="ListParagraph"/>
        <w:numPr>
          <w:ilvl w:val="0"/>
          <w:numId w:val="1"/>
        </w:numPr>
        <w:rPr>
          <w:rFonts w:ascii="Times New Roman" w:hAnsi="Times New Roman" w:cs="Times New Roman"/>
        </w:rPr>
      </w:pPr>
      <w:r w:rsidRPr="00743045">
        <w:rPr>
          <w:rFonts w:ascii="Times New Roman" w:hAnsi="Times New Roman" w:cs="Times New Roman"/>
        </w:rPr>
        <w:t xml:space="preserve">NMWD tank replacement – </w:t>
      </w:r>
      <w:r w:rsidR="003E1E42">
        <w:rPr>
          <w:rFonts w:ascii="Times New Roman" w:hAnsi="Times New Roman" w:cs="Times New Roman"/>
        </w:rPr>
        <w:t xml:space="preserve">One week behind with pour but completed.  No problems apparent with </w:t>
      </w:r>
      <w:r w:rsidR="00966080">
        <w:rPr>
          <w:rFonts w:ascii="Times New Roman" w:hAnsi="Times New Roman" w:cs="Times New Roman"/>
        </w:rPr>
        <w:t>truck</w:t>
      </w:r>
      <w:r w:rsidR="005C6B49" w:rsidRPr="005C6B49">
        <w:rPr>
          <w:rFonts w:ascii="Times New Roman" w:hAnsi="Times New Roman" w:cs="Times New Roman"/>
        </w:rPr>
        <w:t>s</w:t>
      </w:r>
      <w:r w:rsidR="00966080">
        <w:rPr>
          <w:rFonts w:ascii="Times New Roman" w:hAnsi="Times New Roman" w:cs="Times New Roman"/>
        </w:rPr>
        <w:t xml:space="preserve">.  Weekly updates provided to </w:t>
      </w:r>
      <w:r w:rsidR="00DF2A6E">
        <w:rPr>
          <w:rFonts w:ascii="Times New Roman" w:hAnsi="Times New Roman" w:cs="Times New Roman"/>
        </w:rPr>
        <w:t>W</w:t>
      </w:r>
      <w:r w:rsidR="00966080">
        <w:rPr>
          <w:rFonts w:ascii="Times New Roman" w:hAnsi="Times New Roman" w:cs="Times New Roman"/>
        </w:rPr>
        <w:t xml:space="preserve">ynne </w:t>
      </w:r>
      <w:r w:rsidR="00DF2A6E">
        <w:rPr>
          <w:rFonts w:ascii="Times New Roman" w:hAnsi="Times New Roman" w:cs="Times New Roman"/>
        </w:rPr>
        <w:t xml:space="preserve">Furth </w:t>
      </w:r>
      <w:r w:rsidR="00966080">
        <w:rPr>
          <w:rFonts w:ascii="Times New Roman" w:hAnsi="Times New Roman" w:cs="Times New Roman"/>
        </w:rPr>
        <w:t xml:space="preserve">and others.  Workers smoking at site—a problem.  Property manager says they have been starting at 7 and swearing and this is a problem for tenants.  Carmela said they will talk to workers.  </w:t>
      </w:r>
      <w:r w:rsidR="00D527F1">
        <w:rPr>
          <w:rFonts w:ascii="Times New Roman" w:hAnsi="Times New Roman" w:cs="Times New Roman"/>
        </w:rPr>
        <w:t xml:space="preserve">NMWD has </w:t>
      </w:r>
      <w:r w:rsidR="00DF2A6E">
        <w:rPr>
          <w:rFonts w:ascii="Times New Roman" w:hAnsi="Times New Roman" w:cs="Times New Roman"/>
        </w:rPr>
        <w:t>spoken</w:t>
      </w:r>
      <w:r w:rsidR="00D527F1">
        <w:rPr>
          <w:rFonts w:ascii="Times New Roman" w:hAnsi="Times New Roman" w:cs="Times New Roman"/>
        </w:rPr>
        <w:t xml:space="preserve"> to workers and </w:t>
      </w:r>
      <w:r w:rsidR="00DF2A6E">
        <w:rPr>
          <w:rFonts w:ascii="Times New Roman" w:hAnsi="Times New Roman" w:cs="Times New Roman"/>
        </w:rPr>
        <w:t xml:space="preserve">we </w:t>
      </w:r>
      <w:r w:rsidR="00D527F1">
        <w:rPr>
          <w:rFonts w:ascii="Times New Roman" w:hAnsi="Times New Roman" w:cs="Times New Roman"/>
        </w:rPr>
        <w:t xml:space="preserve">need to see if this has any effect. </w:t>
      </w:r>
      <w:r w:rsidR="00DF2A6E">
        <w:rPr>
          <w:rFonts w:ascii="Times New Roman" w:hAnsi="Times New Roman" w:cs="Times New Roman"/>
        </w:rPr>
        <w:t xml:space="preserve">A concern was raised that PRE does not have an ongoing relationship with workers and lacks authority to modify their behavior.  We also </w:t>
      </w:r>
      <w:r w:rsidR="00966080">
        <w:rPr>
          <w:rFonts w:ascii="Times New Roman" w:hAnsi="Times New Roman" w:cs="Times New Roman"/>
        </w:rPr>
        <w:t xml:space="preserve">need </w:t>
      </w:r>
      <w:r w:rsidR="00DF2A6E">
        <w:rPr>
          <w:rFonts w:ascii="Times New Roman" w:hAnsi="Times New Roman" w:cs="Times New Roman"/>
        </w:rPr>
        <w:t xml:space="preserve">to post </w:t>
      </w:r>
      <w:r w:rsidR="00966080">
        <w:rPr>
          <w:rFonts w:ascii="Times New Roman" w:hAnsi="Times New Roman" w:cs="Times New Roman"/>
        </w:rPr>
        <w:t xml:space="preserve">signage re smoking because we have </w:t>
      </w:r>
      <w:r w:rsidR="00DF2A6E">
        <w:rPr>
          <w:rFonts w:ascii="Times New Roman" w:hAnsi="Times New Roman" w:cs="Times New Roman"/>
        </w:rPr>
        <w:t>properties with temporary tenants who are not aware of fire dangers on the hill</w:t>
      </w:r>
      <w:r w:rsidR="00966080">
        <w:rPr>
          <w:rFonts w:ascii="Times New Roman" w:hAnsi="Times New Roman" w:cs="Times New Roman"/>
        </w:rPr>
        <w:t xml:space="preserve">.  </w:t>
      </w:r>
      <w:r w:rsidR="00DF2A6E">
        <w:rPr>
          <w:rFonts w:ascii="Times New Roman" w:hAnsi="Times New Roman" w:cs="Times New Roman"/>
        </w:rPr>
        <w:t xml:space="preserve">It was suggested that we have a </w:t>
      </w:r>
      <w:r w:rsidR="00D527F1">
        <w:rPr>
          <w:rFonts w:ascii="Times New Roman" w:hAnsi="Times New Roman" w:cs="Times New Roman"/>
        </w:rPr>
        <w:t xml:space="preserve">group of residents and/or fire department </w:t>
      </w:r>
      <w:r w:rsidR="00DF2A6E">
        <w:rPr>
          <w:rFonts w:ascii="Times New Roman" w:hAnsi="Times New Roman" w:cs="Times New Roman"/>
        </w:rPr>
        <w:t xml:space="preserve">personnel </w:t>
      </w:r>
      <w:r w:rsidR="00D527F1">
        <w:rPr>
          <w:rFonts w:ascii="Times New Roman" w:hAnsi="Times New Roman" w:cs="Times New Roman"/>
        </w:rPr>
        <w:t xml:space="preserve">talk to workers re dangers.  </w:t>
      </w:r>
      <w:r w:rsidR="00DF2A6E">
        <w:rPr>
          <w:rFonts w:ascii="Times New Roman" w:hAnsi="Times New Roman" w:cs="Times New Roman"/>
        </w:rPr>
        <w:t>There was c</w:t>
      </w:r>
      <w:r w:rsidR="00D527F1">
        <w:rPr>
          <w:rFonts w:ascii="Times New Roman" w:hAnsi="Times New Roman" w:cs="Times New Roman"/>
        </w:rPr>
        <w:t xml:space="preserve">onsensus on having </w:t>
      </w:r>
      <w:r w:rsidR="00DF2A6E">
        <w:rPr>
          <w:rFonts w:ascii="Times New Roman" w:hAnsi="Times New Roman" w:cs="Times New Roman"/>
        </w:rPr>
        <w:t xml:space="preserve">the </w:t>
      </w:r>
      <w:r w:rsidR="00D527F1">
        <w:rPr>
          <w:rFonts w:ascii="Times New Roman" w:hAnsi="Times New Roman" w:cs="Times New Roman"/>
        </w:rPr>
        <w:t>fire dep</w:t>
      </w:r>
      <w:r w:rsidR="00DF2A6E">
        <w:rPr>
          <w:rFonts w:ascii="Times New Roman" w:hAnsi="Times New Roman" w:cs="Times New Roman"/>
        </w:rPr>
        <w:t>artmen</w:t>
      </w:r>
      <w:r w:rsidR="00D527F1">
        <w:rPr>
          <w:rFonts w:ascii="Times New Roman" w:hAnsi="Times New Roman" w:cs="Times New Roman"/>
        </w:rPr>
        <w:t xml:space="preserve">t speak to them directly </w:t>
      </w:r>
      <w:r w:rsidR="00DF2A6E">
        <w:rPr>
          <w:rFonts w:ascii="Times New Roman" w:hAnsi="Times New Roman" w:cs="Times New Roman"/>
        </w:rPr>
        <w:t>to</w:t>
      </w:r>
      <w:r w:rsidR="00D527F1">
        <w:rPr>
          <w:rFonts w:ascii="Times New Roman" w:hAnsi="Times New Roman" w:cs="Times New Roman"/>
        </w:rPr>
        <w:t xml:space="preserve"> give background</w:t>
      </w:r>
      <w:r w:rsidR="00DF2A6E">
        <w:rPr>
          <w:rFonts w:ascii="Times New Roman" w:hAnsi="Times New Roman" w:cs="Times New Roman"/>
        </w:rPr>
        <w:t xml:space="preserve"> information.</w:t>
      </w:r>
      <w:r w:rsidR="00D527F1">
        <w:rPr>
          <w:rFonts w:ascii="Times New Roman" w:hAnsi="Times New Roman" w:cs="Times New Roman"/>
        </w:rPr>
        <w:t xml:space="preserve"> </w:t>
      </w:r>
      <w:r w:rsidR="00DF2A6E">
        <w:rPr>
          <w:rFonts w:ascii="Times New Roman" w:hAnsi="Times New Roman" w:cs="Times New Roman"/>
        </w:rPr>
        <w:t xml:space="preserve">Some discussion ensued about providing ashtrays or asking workers to smoke only in cars. </w:t>
      </w:r>
      <w:r w:rsidR="006E0C67">
        <w:rPr>
          <w:rFonts w:ascii="Times New Roman" w:hAnsi="Times New Roman" w:cs="Times New Roman"/>
        </w:rPr>
        <w:t xml:space="preserve">Tim </w:t>
      </w:r>
      <w:r w:rsidR="00DF2A6E">
        <w:rPr>
          <w:rFonts w:ascii="Times New Roman" w:hAnsi="Times New Roman" w:cs="Times New Roman"/>
        </w:rPr>
        <w:t xml:space="preserve">Stanton and Jennifer Howard volunteered to </w:t>
      </w:r>
      <w:r w:rsidR="006E0C67">
        <w:rPr>
          <w:rFonts w:ascii="Times New Roman" w:hAnsi="Times New Roman" w:cs="Times New Roman"/>
        </w:rPr>
        <w:t>visit fire department</w:t>
      </w:r>
      <w:r w:rsidR="00DF2A6E">
        <w:rPr>
          <w:rFonts w:ascii="Times New Roman" w:hAnsi="Times New Roman" w:cs="Times New Roman"/>
        </w:rPr>
        <w:t xml:space="preserve"> to set conversations in motion.</w:t>
      </w:r>
    </w:p>
    <w:p w14:paraId="7DB6FF36" w14:textId="08A25331" w:rsidR="009A0171" w:rsidRPr="00743045" w:rsidRDefault="006E76E5" w:rsidP="009A0171">
      <w:pPr>
        <w:pStyle w:val="ListParagraph"/>
        <w:numPr>
          <w:ilvl w:val="0"/>
          <w:numId w:val="1"/>
        </w:numPr>
        <w:rPr>
          <w:rFonts w:ascii="Times New Roman" w:hAnsi="Times New Roman" w:cs="Times New Roman"/>
        </w:rPr>
      </w:pPr>
      <w:r w:rsidRPr="00743045">
        <w:rPr>
          <w:rFonts w:ascii="Times New Roman" w:hAnsi="Times New Roman" w:cs="Times New Roman"/>
        </w:rPr>
        <w:t>Burn piles along Drake’s View Trail</w:t>
      </w:r>
      <w:r w:rsidR="009A0171" w:rsidRPr="00743045">
        <w:rPr>
          <w:rFonts w:ascii="Times New Roman" w:hAnsi="Times New Roman" w:cs="Times New Roman"/>
        </w:rPr>
        <w:t xml:space="preserve"> </w:t>
      </w:r>
      <w:r w:rsidR="006E0C67">
        <w:rPr>
          <w:rFonts w:ascii="Times New Roman" w:hAnsi="Times New Roman" w:cs="Times New Roman"/>
        </w:rPr>
        <w:t>–</w:t>
      </w:r>
      <w:r w:rsidR="00DF2A6E">
        <w:rPr>
          <w:rFonts w:ascii="Times New Roman" w:hAnsi="Times New Roman" w:cs="Times New Roman"/>
        </w:rPr>
        <w:t xml:space="preserve"> Stanton.  The NPS</w:t>
      </w:r>
      <w:r w:rsidR="006E0C67">
        <w:rPr>
          <w:rFonts w:ascii="Times New Roman" w:hAnsi="Times New Roman" w:cs="Times New Roman"/>
        </w:rPr>
        <w:t xml:space="preserve"> has assigned </w:t>
      </w:r>
      <w:r w:rsidR="00DF2A6E">
        <w:rPr>
          <w:rFonts w:ascii="Times New Roman" w:hAnsi="Times New Roman" w:cs="Times New Roman"/>
        </w:rPr>
        <w:t xml:space="preserve">someone </w:t>
      </w:r>
      <w:r w:rsidR="006E0C67">
        <w:rPr>
          <w:rFonts w:ascii="Times New Roman" w:hAnsi="Times New Roman" w:cs="Times New Roman"/>
        </w:rPr>
        <w:t xml:space="preserve">to work on this.  They were going to meet </w:t>
      </w:r>
      <w:r w:rsidR="00424886">
        <w:rPr>
          <w:rFonts w:ascii="Times New Roman" w:hAnsi="Times New Roman" w:cs="Times New Roman"/>
        </w:rPr>
        <w:t xml:space="preserve">with Tim </w:t>
      </w:r>
      <w:r w:rsidR="006E0C67">
        <w:rPr>
          <w:rFonts w:ascii="Times New Roman" w:hAnsi="Times New Roman" w:cs="Times New Roman"/>
        </w:rPr>
        <w:t xml:space="preserve">along with Ron </w:t>
      </w:r>
      <w:r w:rsidR="005C6B49">
        <w:rPr>
          <w:rFonts w:ascii="Times New Roman" w:hAnsi="Times New Roman" w:cs="Times New Roman"/>
        </w:rPr>
        <w:t>and Maury</w:t>
      </w:r>
      <w:r w:rsidR="00A412EE">
        <w:rPr>
          <w:rFonts w:ascii="Times New Roman" w:hAnsi="Times New Roman" w:cs="Times New Roman"/>
        </w:rPr>
        <w:t xml:space="preserve"> </w:t>
      </w:r>
      <w:proofErr w:type="spellStart"/>
      <w:proofErr w:type="gramStart"/>
      <w:r w:rsidR="00A412EE">
        <w:rPr>
          <w:rFonts w:ascii="Times New Roman" w:hAnsi="Times New Roman" w:cs="Times New Roman"/>
        </w:rPr>
        <w:t>W</w:t>
      </w:r>
      <w:r w:rsidR="005C6B49">
        <w:rPr>
          <w:rFonts w:ascii="Times New Roman" w:hAnsi="Times New Roman" w:cs="Times New Roman"/>
        </w:rPr>
        <w:t>olahan</w:t>
      </w:r>
      <w:proofErr w:type="spellEnd"/>
      <w:proofErr w:type="gramEnd"/>
      <w:r w:rsidR="00A412EE">
        <w:rPr>
          <w:rFonts w:ascii="Times New Roman" w:hAnsi="Times New Roman" w:cs="Times New Roman"/>
        </w:rPr>
        <w:t xml:space="preserve"> </w:t>
      </w:r>
      <w:r w:rsidR="006E0C67">
        <w:rPr>
          <w:rFonts w:ascii="Times New Roman" w:hAnsi="Times New Roman" w:cs="Times New Roman"/>
        </w:rPr>
        <w:t>but Pie</w:t>
      </w:r>
      <w:r w:rsidR="00DF2A6E">
        <w:rPr>
          <w:rFonts w:ascii="Times New Roman" w:hAnsi="Times New Roman" w:cs="Times New Roman"/>
        </w:rPr>
        <w:t>r</w:t>
      </w:r>
      <w:r w:rsidR="006E0C67">
        <w:rPr>
          <w:rFonts w:ascii="Times New Roman" w:hAnsi="Times New Roman" w:cs="Times New Roman"/>
        </w:rPr>
        <w:t xml:space="preserve">ce Pt. Fire prevented this.  Responsible parties have been notified and they have </w:t>
      </w:r>
      <w:r w:rsidR="00DF2A6E">
        <w:rPr>
          <w:rFonts w:ascii="Times New Roman" w:hAnsi="Times New Roman" w:cs="Times New Roman"/>
        </w:rPr>
        <w:t>been</w:t>
      </w:r>
      <w:r w:rsidR="006E0C67">
        <w:rPr>
          <w:rFonts w:ascii="Times New Roman" w:hAnsi="Times New Roman" w:cs="Times New Roman"/>
        </w:rPr>
        <w:t xml:space="preserve"> responsive.</w:t>
      </w:r>
    </w:p>
    <w:p w14:paraId="7B803B40" w14:textId="1DB34FA3" w:rsidR="006E0C67" w:rsidRPr="009B4DFE" w:rsidRDefault="001E0622" w:rsidP="009B4DFE">
      <w:pPr>
        <w:pStyle w:val="ListParagraph"/>
        <w:numPr>
          <w:ilvl w:val="0"/>
          <w:numId w:val="1"/>
        </w:numPr>
        <w:rPr>
          <w:rFonts w:ascii="Times New Roman" w:hAnsi="Times New Roman" w:cs="Times New Roman"/>
        </w:rPr>
      </w:pPr>
      <w:r w:rsidRPr="00743045">
        <w:rPr>
          <w:rFonts w:ascii="Times New Roman" w:hAnsi="Times New Roman" w:cs="Times New Roman"/>
        </w:rPr>
        <w:t>Chipping prog</w:t>
      </w:r>
      <w:r w:rsidR="005C6B49">
        <w:rPr>
          <w:rFonts w:ascii="Times New Roman" w:hAnsi="Times New Roman" w:cs="Times New Roman"/>
        </w:rPr>
        <w:t>r</w:t>
      </w:r>
      <w:r w:rsidRPr="00743045">
        <w:rPr>
          <w:rFonts w:ascii="Times New Roman" w:hAnsi="Times New Roman" w:cs="Times New Roman"/>
        </w:rPr>
        <w:t xml:space="preserve">am </w:t>
      </w:r>
      <w:r w:rsidR="006E76E5" w:rsidRPr="00743045">
        <w:rPr>
          <w:rFonts w:ascii="Times New Roman" w:hAnsi="Times New Roman" w:cs="Times New Roman"/>
        </w:rPr>
        <w:t>–</w:t>
      </w:r>
      <w:r w:rsidRPr="00743045">
        <w:rPr>
          <w:rFonts w:ascii="Times New Roman" w:hAnsi="Times New Roman" w:cs="Times New Roman"/>
        </w:rPr>
        <w:t xml:space="preserve"> </w:t>
      </w:r>
      <w:proofErr w:type="spellStart"/>
      <w:r w:rsidRPr="00743045">
        <w:rPr>
          <w:rFonts w:ascii="Times New Roman" w:hAnsi="Times New Roman" w:cs="Times New Roman"/>
        </w:rPr>
        <w:t>Ongerth</w:t>
      </w:r>
      <w:proofErr w:type="spellEnd"/>
      <w:r w:rsidR="006E0C67">
        <w:rPr>
          <w:rFonts w:ascii="Times New Roman" w:hAnsi="Times New Roman" w:cs="Times New Roman"/>
        </w:rPr>
        <w:t xml:space="preserve">. 53 identified tickets worth of piles (some multi-tickets).  Orange flag = okay to chip.  IGS is contractor proposed price = $67/ticket and chipping will be done this week.  2+ days for whole job.  Chips will be put on trucks and put in designated community piles.  Most people have paid but a few more need to do so.  Patty has been very helpful on this.  Measure </w:t>
      </w:r>
      <w:r w:rsidR="006E0C67">
        <w:rPr>
          <w:rFonts w:ascii="Times New Roman" w:hAnsi="Times New Roman" w:cs="Times New Roman"/>
        </w:rPr>
        <w:lastRenderedPageBreak/>
        <w:t>C event will be the next event</w:t>
      </w:r>
      <w:r w:rsidR="009B4DFE">
        <w:rPr>
          <w:rFonts w:ascii="Times New Roman" w:hAnsi="Times New Roman" w:cs="Times New Roman"/>
        </w:rPr>
        <w:t>—this year’s money will be in form of August 26 chipping day.  No detail</w:t>
      </w:r>
      <w:r w:rsidR="005C6B49">
        <w:rPr>
          <w:rFonts w:ascii="Times New Roman" w:hAnsi="Times New Roman" w:cs="Times New Roman"/>
        </w:rPr>
        <w:t>s</w:t>
      </w:r>
      <w:r w:rsidR="009B4DFE">
        <w:rPr>
          <w:rFonts w:ascii="Times New Roman" w:hAnsi="Times New Roman" w:cs="Times New Roman"/>
        </w:rPr>
        <w:t xml:space="preserve"> are yet </w:t>
      </w:r>
      <w:proofErr w:type="gramStart"/>
      <w:r w:rsidR="009B4DFE">
        <w:rPr>
          <w:rFonts w:ascii="Times New Roman" w:hAnsi="Times New Roman" w:cs="Times New Roman"/>
        </w:rPr>
        <w:t>available</w:t>
      </w:r>
      <w:proofErr w:type="gramEnd"/>
      <w:r w:rsidR="009B4DFE">
        <w:rPr>
          <w:rFonts w:ascii="Times New Roman" w:hAnsi="Times New Roman" w:cs="Times New Roman"/>
        </w:rPr>
        <w:t xml:space="preserve"> but </w:t>
      </w:r>
      <w:r w:rsidR="00DF2A6E">
        <w:rPr>
          <w:rFonts w:ascii="Times New Roman" w:hAnsi="Times New Roman" w:cs="Times New Roman"/>
        </w:rPr>
        <w:t xml:space="preserve">the </w:t>
      </w:r>
      <w:r w:rsidR="009B4DFE">
        <w:rPr>
          <w:rFonts w:ascii="Times New Roman" w:hAnsi="Times New Roman" w:cs="Times New Roman"/>
        </w:rPr>
        <w:t xml:space="preserve">date is firm.  Frustration about this has been expressed because of problems in planning.  Will it be that we have to bring </w:t>
      </w:r>
      <w:r w:rsidR="00DF2A6E">
        <w:rPr>
          <w:rFonts w:ascii="Times New Roman" w:hAnsi="Times New Roman" w:cs="Times New Roman"/>
        </w:rPr>
        <w:t>material to be chipped</w:t>
      </w:r>
      <w:r w:rsidR="009B4DFE">
        <w:rPr>
          <w:rFonts w:ascii="Times New Roman" w:hAnsi="Times New Roman" w:cs="Times New Roman"/>
        </w:rPr>
        <w:t xml:space="preserve"> to a central place or will they send trucks to individual properties?  </w:t>
      </w:r>
      <w:proofErr w:type="spellStart"/>
      <w:r w:rsidR="009B4DFE">
        <w:rPr>
          <w:rFonts w:ascii="Times New Roman" w:hAnsi="Times New Roman" w:cs="Times New Roman"/>
        </w:rPr>
        <w:t>Sydne</w:t>
      </w:r>
      <w:proofErr w:type="spellEnd"/>
      <w:r w:rsidR="009B4DFE">
        <w:rPr>
          <w:rFonts w:ascii="Times New Roman" w:hAnsi="Times New Roman" w:cs="Times New Roman"/>
        </w:rPr>
        <w:t xml:space="preserve"> thinks the latter according to Marin IJ. </w:t>
      </w:r>
      <w:r w:rsidR="005C77E5">
        <w:rPr>
          <w:rFonts w:ascii="Times New Roman" w:hAnsi="Times New Roman" w:cs="Times New Roman"/>
        </w:rPr>
        <w:t xml:space="preserve">Murray </w:t>
      </w:r>
      <w:proofErr w:type="spellStart"/>
      <w:r w:rsidR="005C77E5">
        <w:rPr>
          <w:rFonts w:ascii="Times New Roman" w:hAnsi="Times New Roman" w:cs="Times New Roman"/>
        </w:rPr>
        <w:t>Wol</w:t>
      </w:r>
      <w:r w:rsidR="005C6B49">
        <w:rPr>
          <w:rFonts w:ascii="Times New Roman" w:hAnsi="Times New Roman" w:cs="Times New Roman"/>
        </w:rPr>
        <w:t>o</w:t>
      </w:r>
      <w:r w:rsidR="005C77E5">
        <w:rPr>
          <w:rFonts w:ascii="Times New Roman" w:hAnsi="Times New Roman" w:cs="Times New Roman"/>
        </w:rPr>
        <w:t>han</w:t>
      </w:r>
      <w:proofErr w:type="spellEnd"/>
      <w:r w:rsidR="005C77E5">
        <w:rPr>
          <w:rFonts w:ascii="Times New Roman" w:hAnsi="Times New Roman" w:cs="Times New Roman"/>
        </w:rPr>
        <w:t xml:space="preserve"> has been dealing with burn piles. </w:t>
      </w:r>
      <w:r w:rsidR="009B4DFE">
        <w:rPr>
          <w:rFonts w:ascii="Times New Roman" w:hAnsi="Times New Roman" w:cs="Times New Roman"/>
        </w:rPr>
        <w:t xml:space="preserve">We have scheduled a September (after </w:t>
      </w:r>
      <w:proofErr w:type="gramStart"/>
      <w:r w:rsidR="009B4DFE">
        <w:rPr>
          <w:rFonts w:ascii="Times New Roman" w:hAnsi="Times New Roman" w:cs="Times New Roman"/>
        </w:rPr>
        <w:t>labor day</w:t>
      </w:r>
      <w:proofErr w:type="gramEnd"/>
      <w:r w:rsidR="009B4DFE">
        <w:rPr>
          <w:rFonts w:ascii="Times New Roman" w:hAnsi="Times New Roman" w:cs="Times New Roman"/>
        </w:rPr>
        <w:t xml:space="preserve">) chipping day—awfully close to August 26 </w:t>
      </w:r>
      <w:r w:rsidR="009B4DFE" w:rsidRPr="009B4DFE">
        <w:rPr>
          <w:rFonts w:ascii="Times New Roman" w:hAnsi="Times New Roman" w:cs="Times New Roman"/>
        </w:rPr>
        <w:t>date</w:t>
      </w:r>
      <w:r w:rsidR="009B4DFE">
        <w:rPr>
          <w:rFonts w:ascii="Times New Roman" w:hAnsi="Times New Roman" w:cs="Times New Roman"/>
        </w:rPr>
        <w:t xml:space="preserve">.  Should we cancel or reschedule for early October.  We cannot get any more fire prevention work done this year by Marin Fire Safe.  Jon suggested using our resources for additional measures and not having added chipping day.  We need to work on how to have measures accomplished.  Need to have history of our expenditures and discuss what will go forward…see David Wilson’s email.  Julie </w:t>
      </w:r>
      <w:r w:rsidR="00DF2A6E">
        <w:rPr>
          <w:rFonts w:ascii="Times New Roman" w:hAnsi="Times New Roman" w:cs="Times New Roman"/>
        </w:rPr>
        <w:t xml:space="preserve">Merk raised a </w:t>
      </w:r>
      <w:r w:rsidR="009B4DFE">
        <w:rPr>
          <w:rFonts w:ascii="Times New Roman" w:hAnsi="Times New Roman" w:cs="Times New Roman"/>
        </w:rPr>
        <w:t xml:space="preserve">concern re August 26—we have built expectation </w:t>
      </w:r>
      <w:r w:rsidR="005C77E5">
        <w:rPr>
          <w:rFonts w:ascii="Times New Roman" w:hAnsi="Times New Roman" w:cs="Times New Roman"/>
        </w:rPr>
        <w:t>re what we are going to</w:t>
      </w:r>
      <w:ins w:id="0" w:author="Timothy K Stanton" w:date="2020-09-03T13:15:00Z">
        <w:r w:rsidR="00A412EE">
          <w:rPr>
            <w:rFonts w:ascii="Times New Roman" w:hAnsi="Times New Roman" w:cs="Times New Roman"/>
          </w:rPr>
          <w:t xml:space="preserve"> </w:t>
        </w:r>
      </w:ins>
      <w:r w:rsidR="005C6B49">
        <w:rPr>
          <w:rFonts w:ascii="Times New Roman" w:hAnsi="Times New Roman" w:cs="Times New Roman"/>
        </w:rPr>
        <w:t>do</w:t>
      </w:r>
      <w:r w:rsidR="005C77E5">
        <w:rPr>
          <w:rFonts w:ascii="Times New Roman" w:hAnsi="Times New Roman" w:cs="Times New Roman"/>
        </w:rPr>
        <w:t xml:space="preserve">.  Could we ask </w:t>
      </w:r>
      <w:r w:rsidR="00DF2A6E">
        <w:rPr>
          <w:rFonts w:ascii="Times New Roman" w:hAnsi="Times New Roman" w:cs="Times New Roman"/>
        </w:rPr>
        <w:t>Marin Fire Department</w:t>
      </w:r>
      <w:r w:rsidR="005C77E5">
        <w:rPr>
          <w:rFonts w:ascii="Times New Roman" w:hAnsi="Times New Roman" w:cs="Times New Roman"/>
        </w:rPr>
        <w:t xml:space="preserve"> to deal with piles at top of hill—but chipper cannot get </w:t>
      </w:r>
      <w:proofErr w:type="gramStart"/>
      <w:r w:rsidR="005C77E5">
        <w:rPr>
          <w:rFonts w:ascii="Times New Roman" w:hAnsi="Times New Roman" w:cs="Times New Roman"/>
        </w:rPr>
        <w:t>in</w:t>
      </w:r>
      <w:proofErr w:type="gramEnd"/>
      <w:r w:rsidR="005C77E5">
        <w:rPr>
          <w:rFonts w:ascii="Times New Roman" w:hAnsi="Times New Roman" w:cs="Times New Roman"/>
        </w:rPr>
        <w:t xml:space="preserve"> so this is no go and it is on national park land?  Again we do not know details and cannot plan or ask sensible questions</w:t>
      </w:r>
      <w:r w:rsidR="00DF2A6E">
        <w:rPr>
          <w:rFonts w:ascii="Times New Roman" w:hAnsi="Times New Roman" w:cs="Times New Roman"/>
        </w:rPr>
        <w:t xml:space="preserve">. </w:t>
      </w:r>
      <w:r w:rsidR="005C77E5">
        <w:rPr>
          <w:rFonts w:ascii="Times New Roman" w:hAnsi="Times New Roman" w:cs="Times New Roman"/>
        </w:rPr>
        <w:t xml:space="preserve">We should not expect </w:t>
      </w:r>
      <w:r w:rsidR="00DF2A6E">
        <w:rPr>
          <w:rFonts w:ascii="Times New Roman" w:hAnsi="Times New Roman" w:cs="Times New Roman"/>
        </w:rPr>
        <w:t>Marin Fire Safe</w:t>
      </w:r>
      <w:r w:rsidR="005C77E5">
        <w:rPr>
          <w:rFonts w:ascii="Times New Roman" w:hAnsi="Times New Roman" w:cs="Times New Roman"/>
        </w:rPr>
        <w:t xml:space="preserve"> to deal with our problems and don’t know how well our needs will be met by </w:t>
      </w:r>
      <w:r w:rsidR="00DF2A6E">
        <w:rPr>
          <w:rFonts w:ascii="Times New Roman" w:hAnsi="Times New Roman" w:cs="Times New Roman"/>
        </w:rPr>
        <w:t>Marin Fire Safe</w:t>
      </w:r>
      <w:r w:rsidR="005C77E5">
        <w:rPr>
          <w:rFonts w:ascii="Times New Roman" w:hAnsi="Times New Roman" w:cs="Times New Roman"/>
        </w:rPr>
        <w:t xml:space="preserve"> chipping.  </w:t>
      </w:r>
      <w:r w:rsidR="004A2359">
        <w:rPr>
          <w:rFonts w:ascii="Times New Roman" w:hAnsi="Times New Roman" w:cs="Times New Roman"/>
        </w:rPr>
        <w:t xml:space="preserve">There was discussion about the merits of keeping our chipping day but delaying it. </w:t>
      </w:r>
      <w:r w:rsidR="005C77E5">
        <w:rPr>
          <w:rFonts w:ascii="Times New Roman" w:hAnsi="Times New Roman" w:cs="Times New Roman"/>
        </w:rPr>
        <w:t xml:space="preserve">We need to see how much residual need there will be after August 26 and then go out to bid etc.  IGS bid (not contract but handshake) already specified the rate per pile/ticket.  Discussion to date with IGS doesn’t commit us to a second chipping day.  </w:t>
      </w:r>
      <w:r w:rsidR="00BC74DA">
        <w:rPr>
          <w:rFonts w:ascii="Times New Roman" w:hAnsi="Times New Roman" w:cs="Times New Roman"/>
        </w:rPr>
        <w:t>We can discuss all of this at September board meeting.  We will inform community about 8/26 when we have more information.</w:t>
      </w:r>
    </w:p>
    <w:p w14:paraId="014FC941" w14:textId="77777777" w:rsidR="00D66070" w:rsidRPr="00743045" w:rsidRDefault="00D66070" w:rsidP="00D66070">
      <w:pPr>
        <w:rPr>
          <w:rFonts w:ascii="Times New Roman" w:hAnsi="Times New Roman" w:cs="Times New Roman"/>
        </w:rPr>
      </w:pPr>
    </w:p>
    <w:p w14:paraId="6CE86C6C" w14:textId="77777777" w:rsidR="00D66070" w:rsidRPr="00743045" w:rsidRDefault="00D66070" w:rsidP="00D66070">
      <w:pPr>
        <w:rPr>
          <w:rFonts w:ascii="Times New Roman" w:hAnsi="Times New Roman" w:cs="Times New Roman"/>
        </w:rPr>
      </w:pPr>
      <w:r w:rsidRPr="004A2359">
        <w:rPr>
          <w:rFonts w:ascii="Times New Roman" w:hAnsi="Times New Roman" w:cs="Times New Roman"/>
          <w:u w:val="single"/>
        </w:rPr>
        <w:t>Old business</w:t>
      </w:r>
      <w:r w:rsidRPr="00743045">
        <w:rPr>
          <w:rFonts w:ascii="Times New Roman" w:hAnsi="Times New Roman" w:cs="Times New Roman"/>
        </w:rPr>
        <w:t>:</w:t>
      </w:r>
    </w:p>
    <w:p w14:paraId="2B9452B7" w14:textId="77777777" w:rsidR="00D66070" w:rsidRPr="00743045" w:rsidRDefault="00D66070" w:rsidP="00D66070">
      <w:pPr>
        <w:rPr>
          <w:rFonts w:ascii="Times New Roman" w:hAnsi="Times New Roman" w:cs="Times New Roman"/>
        </w:rPr>
      </w:pPr>
    </w:p>
    <w:p w14:paraId="75958F13" w14:textId="00102CAC" w:rsidR="00D66070" w:rsidRDefault="00D66070" w:rsidP="00D66070">
      <w:pPr>
        <w:pStyle w:val="ListParagraph"/>
        <w:numPr>
          <w:ilvl w:val="0"/>
          <w:numId w:val="2"/>
        </w:numPr>
        <w:rPr>
          <w:rFonts w:ascii="Times New Roman" w:hAnsi="Times New Roman" w:cs="Times New Roman"/>
        </w:rPr>
      </w:pPr>
      <w:r w:rsidRPr="00743045">
        <w:rPr>
          <w:rFonts w:ascii="Times New Roman" w:hAnsi="Times New Roman" w:cs="Times New Roman"/>
        </w:rPr>
        <w:t>Road re-paving task force</w:t>
      </w:r>
      <w:r w:rsidR="006E76E5" w:rsidRPr="00743045">
        <w:rPr>
          <w:rFonts w:ascii="Times New Roman" w:hAnsi="Times New Roman" w:cs="Times New Roman"/>
        </w:rPr>
        <w:t xml:space="preserve"> update</w:t>
      </w:r>
      <w:r w:rsidRPr="00743045">
        <w:rPr>
          <w:rFonts w:ascii="Times New Roman" w:hAnsi="Times New Roman" w:cs="Times New Roman"/>
        </w:rPr>
        <w:t xml:space="preserve"> –</w:t>
      </w:r>
      <w:r w:rsidR="00830DD1" w:rsidRPr="00743045">
        <w:rPr>
          <w:rFonts w:ascii="Times New Roman" w:hAnsi="Times New Roman" w:cs="Times New Roman"/>
        </w:rPr>
        <w:t xml:space="preserve"> </w:t>
      </w:r>
      <w:r w:rsidR="00380E6D" w:rsidRPr="00743045">
        <w:rPr>
          <w:rFonts w:ascii="Times New Roman" w:hAnsi="Times New Roman" w:cs="Times New Roman"/>
        </w:rPr>
        <w:t>Drexler</w:t>
      </w:r>
      <w:r w:rsidR="00C976AA">
        <w:rPr>
          <w:rFonts w:ascii="Times New Roman" w:hAnsi="Times New Roman" w:cs="Times New Roman"/>
        </w:rPr>
        <w:t xml:space="preserve">. </w:t>
      </w:r>
      <w:r w:rsidR="004A2359">
        <w:rPr>
          <w:rFonts w:ascii="Times New Roman" w:hAnsi="Times New Roman" w:cs="Times New Roman"/>
        </w:rPr>
        <w:t>The Task Force will meet</w:t>
      </w:r>
      <w:r w:rsidR="00C976AA">
        <w:rPr>
          <w:rFonts w:ascii="Times New Roman" w:hAnsi="Times New Roman" w:cs="Times New Roman"/>
        </w:rPr>
        <w:t xml:space="preserve"> next week.  </w:t>
      </w:r>
      <w:r w:rsidR="004A2359">
        <w:rPr>
          <w:rFonts w:ascii="Times New Roman" w:hAnsi="Times New Roman" w:cs="Times New Roman"/>
        </w:rPr>
        <w:t>The repaving pl</w:t>
      </w:r>
      <w:r w:rsidR="00C976AA">
        <w:rPr>
          <w:rFonts w:ascii="Times New Roman" w:hAnsi="Times New Roman" w:cs="Times New Roman"/>
        </w:rPr>
        <w:t xml:space="preserve">an has been developed but </w:t>
      </w:r>
      <w:r w:rsidR="004A2359">
        <w:rPr>
          <w:rFonts w:ascii="Times New Roman" w:hAnsi="Times New Roman" w:cs="Times New Roman"/>
        </w:rPr>
        <w:t>the cost estimate</w:t>
      </w:r>
      <w:r w:rsidR="00C976AA">
        <w:rPr>
          <w:rFonts w:ascii="Times New Roman" w:hAnsi="Times New Roman" w:cs="Times New Roman"/>
        </w:rPr>
        <w:t xml:space="preserve"> needs updating </w:t>
      </w:r>
      <w:r w:rsidR="004A2359">
        <w:rPr>
          <w:rFonts w:ascii="Times New Roman" w:hAnsi="Times New Roman" w:cs="Times New Roman"/>
        </w:rPr>
        <w:t>because the current</w:t>
      </w:r>
      <w:r w:rsidR="00C976AA">
        <w:rPr>
          <w:rFonts w:ascii="Times New Roman" w:hAnsi="Times New Roman" w:cs="Times New Roman"/>
        </w:rPr>
        <w:t xml:space="preserve"> estimate</w:t>
      </w:r>
      <w:r w:rsidR="004A2359">
        <w:rPr>
          <w:rFonts w:ascii="Times New Roman" w:hAnsi="Times New Roman" w:cs="Times New Roman"/>
        </w:rPr>
        <w:t xml:space="preserve"> i</w:t>
      </w:r>
      <w:r w:rsidR="00C976AA">
        <w:rPr>
          <w:rFonts w:ascii="Times New Roman" w:hAnsi="Times New Roman" w:cs="Times New Roman"/>
        </w:rPr>
        <w:t>s 18-24 mo</w:t>
      </w:r>
      <w:r w:rsidR="004A2359">
        <w:rPr>
          <w:rFonts w:ascii="Times New Roman" w:hAnsi="Times New Roman" w:cs="Times New Roman"/>
        </w:rPr>
        <w:t>nths</w:t>
      </w:r>
      <w:r w:rsidR="00C976AA">
        <w:rPr>
          <w:rFonts w:ascii="Times New Roman" w:hAnsi="Times New Roman" w:cs="Times New Roman"/>
        </w:rPr>
        <w:t xml:space="preserve"> </w:t>
      </w:r>
      <w:r w:rsidR="004A2359">
        <w:rPr>
          <w:rFonts w:ascii="Times New Roman" w:hAnsi="Times New Roman" w:cs="Times New Roman"/>
        </w:rPr>
        <w:t>o</w:t>
      </w:r>
      <w:r w:rsidR="00C976AA">
        <w:rPr>
          <w:rFonts w:ascii="Times New Roman" w:hAnsi="Times New Roman" w:cs="Times New Roman"/>
        </w:rPr>
        <w:t xml:space="preserve">ld.  </w:t>
      </w:r>
      <w:r w:rsidR="004A2359">
        <w:rPr>
          <w:rFonts w:ascii="Times New Roman" w:hAnsi="Times New Roman" w:cs="Times New Roman"/>
        </w:rPr>
        <w:t>We n</w:t>
      </w:r>
      <w:r w:rsidR="00C976AA">
        <w:rPr>
          <w:rFonts w:ascii="Times New Roman" w:hAnsi="Times New Roman" w:cs="Times New Roman"/>
        </w:rPr>
        <w:t xml:space="preserve">eed review by county redevelopment agency.  </w:t>
      </w:r>
      <w:r w:rsidR="00574872">
        <w:rPr>
          <w:rFonts w:ascii="Times New Roman" w:hAnsi="Times New Roman" w:cs="Times New Roman"/>
        </w:rPr>
        <w:t>How to handle this will be discussed next week.  Completed plan will be available soon!</w:t>
      </w:r>
    </w:p>
    <w:p w14:paraId="50B734B1" w14:textId="77777777" w:rsidR="00C976AA" w:rsidRPr="00743045" w:rsidRDefault="00C976AA" w:rsidP="00C976AA">
      <w:pPr>
        <w:pStyle w:val="ListParagraph"/>
        <w:rPr>
          <w:rFonts w:ascii="Times New Roman" w:hAnsi="Times New Roman" w:cs="Times New Roman"/>
        </w:rPr>
      </w:pPr>
    </w:p>
    <w:p w14:paraId="059EC48A" w14:textId="4B210B88" w:rsidR="00D66070" w:rsidRPr="004A2359" w:rsidRDefault="00D66070" w:rsidP="004A2359">
      <w:pPr>
        <w:pStyle w:val="ListParagraph"/>
        <w:numPr>
          <w:ilvl w:val="0"/>
          <w:numId w:val="2"/>
        </w:numPr>
        <w:rPr>
          <w:rFonts w:ascii="Times New Roman" w:hAnsi="Times New Roman" w:cs="Times New Roman"/>
        </w:rPr>
      </w:pPr>
      <w:r w:rsidRPr="00743045">
        <w:rPr>
          <w:rFonts w:ascii="Times New Roman" w:hAnsi="Times New Roman" w:cs="Times New Roman"/>
        </w:rPr>
        <w:t>PRERAB update – Ongerth</w:t>
      </w:r>
      <w:r w:rsidR="00574872">
        <w:rPr>
          <w:rFonts w:ascii="Times New Roman" w:hAnsi="Times New Roman" w:cs="Times New Roman"/>
        </w:rPr>
        <w:t xml:space="preserve">.  </w:t>
      </w:r>
      <w:r w:rsidR="00574872" w:rsidRPr="00574872">
        <w:rPr>
          <w:rFonts w:ascii="Times New Roman" w:hAnsi="Times New Roman" w:cs="Times New Roman"/>
          <w:u w:val="single"/>
        </w:rPr>
        <w:t>Weed whipping</w:t>
      </w:r>
      <w:r w:rsidR="00574872">
        <w:rPr>
          <w:rFonts w:ascii="Times New Roman" w:hAnsi="Times New Roman" w:cs="Times New Roman"/>
        </w:rPr>
        <w:t xml:space="preserve"> contract at county for approval—with IGS.  Hope for approval next week with work in about two weeks after that.  Not all roads will be done due to veg</w:t>
      </w:r>
      <w:r w:rsidR="004A2359">
        <w:rPr>
          <w:rFonts w:ascii="Times New Roman" w:hAnsi="Times New Roman" w:cs="Times New Roman"/>
        </w:rPr>
        <w:t>etation</w:t>
      </w:r>
      <w:r w:rsidR="00574872">
        <w:rPr>
          <w:rFonts w:ascii="Times New Roman" w:hAnsi="Times New Roman" w:cs="Times New Roman"/>
        </w:rPr>
        <w:t xml:space="preserve"> management provision sunset</w:t>
      </w:r>
      <w:r w:rsidR="004A2359">
        <w:rPr>
          <w:rFonts w:ascii="Times New Roman" w:hAnsi="Times New Roman" w:cs="Times New Roman"/>
        </w:rPr>
        <w:t>ting</w:t>
      </w:r>
      <w:r w:rsidR="00574872">
        <w:rPr>
          <w:rFonts w:ascii="Times New Roman" w:hAnsi="Times New Roman" w:cs="Times New Roman"/>
        </w:rPr>
        <w:t xml:space="preserve"> in 2017 and </w:t>
      </w:r>
      <w:r w:rsidR="004A2359">
        <w:rPr>
          <w:rFonts w:ascii="Times New Roman" w:hAnsi="Times New Roman" w:cs="Times New Roman"/>
        </w:rPr>
        <w:t>PRERAB</w:t>
      </w:r>
      <w:r w:rsidR="00574872">
        <w:rPr>
          <w:rFonts w:ascii="Times New Roman" w:hAnsi="Times New Roman" w:cs="Times New Roman"/>
        </w:rPr>
        <w:t xml:space="preserve"> reserves </w:t>
      </w:r>
      <w:r w:rsidR="004A2359">
        <w:rPr>
          <w:rFonts w:ascii="Times New Roman" w:hAnsi="Times New Roman" w:cs="Times New Roman"/>
        </w:rPr>
        <w:t>have</w:t>
      </w:r>
      <w:r w:rsidR="00574872">
        <w:rPr>
          <w:rFonts w:ascii="Times New Roman" w:hAnsi="Times New Roman" w:cs="Times New Roman"/>
        </w:rPr>
        <w:t xml:space="preserve"> been used</w:t>
      </w:r>
      <w:r w:rsidR="004A2359">
        <w:rPr>
          <w:rFonts w:ascii="Times New Roman" w:hAnsi="Times New Roman" w:cs="Times New Roman"/>
        </w:rPr>
        <w:t xml:space="preserve"> up</w:t>
      </w:r>
      <w:r w:rsidR="00574872">
        <w:rPr>
          <w:rFonts w:ascii="Times New Roman" w:hAnsi="Times New Roman" w:cs="Times New Roman"/>
        </w:rPr>
        <w:t xml:space="preserve">.  So </w:t>
      </w:r>
      <w:r w:rsidR="004A2359">
        <w:rPr>
          <w:rFonts w:ascii="Times New Roman" w:hAnsi="Times New Roman" w:cs="Times New Roman"/>
        </w:rPr>
        <w:t xml:space="preserve">Drake’s View Drive </w:t>
      </w:r>
      <w:r w:rsidR="00574872" w:rsidRPr="004A2359">
        <w:rPr>
          <w:rFonts w:ascii="Times New Roman" w:hAnsi="Times New Roman" w:cs="Times New Roman"/>
        </w:rPr>
        <w:t>will be done for areas where owners haven’t</w:t>
      </w:r>
      <w:r w:rsidR="004A2359">
        <w:rPr>
          <w:rFonts w:ascii="Times New Roman" w:hAnsi="Times New Roman" w:cs="Times New Roman"/>
        </w:rPr>
        <w:t xml:space="preserve"> carried out appropriate maintenance</w:t>
      </w:r>
      <w:r w:rsidR="00574872" w:rsidRPr="004A2359">
        <w:rPr>
          <w:rFonts w:ascii="Times New Roman" w:hAnsi="Times New Roman" w:cs="Times New Roman"/>
        </w:rPr>
        <w:t xml:space="preserve">, </w:t>
      </w:r>
      <w:r w:rsidR="004A2359">
        <w:rPr>
          <w:rFonts w:ascii="Times New Roman" w:hAnsi="Times New Roman" w:cs="Times New Roman"/>
        </w:rPr>
        <w:t>E</w:t>
      </w:r>
      <w:r w:rsidR="00574872" w:rsidRPr="004A2359">
        <w:rPr>
          <w:rFonts w:ascii="Times New Roman" w:hAnsi="Times New Roman" w:cs="Times New Roman"/>
        </w:rPr>
        <w:t xml:space="preserve">ast Robert, </w:t>
      </w:r>
      <w:r w:rsidR="004A2359">
        <w:rPr>
          <w:rFonts w:ascii="Times New Roman" w:hAnsi="Times New Roman" w:cs="Times New Roman"/>
        </w:rPr>
        <w:t>D</w:t>
      </w:r>
      <w:r w:rsidR="00574872" w:rsidRPr="004A2359">
        <w:rPr>
          <w:rFonts w:ascii="Times New Roman" w:hAnsi="Times New Roman" w:cs="Times New Roman"/>
        </w:rPr>
        <w:t xml:space="preserve">ouglas, lower </w:t>
      </w:r>
      <w:r w:rsidR="004A2359">
        <w:rPr>
          <w:rFonts w:ascii="Times New Roman" w:hAnsi="Times New Roman" w:cs="Times New Roman"/>
        </w:rPr>
        <w:t>D</w:t>
      </w:r>
      <w:r w:rsidR="00574872" w:rsidRPr="004A2359">
        <w:rPr>
          <w:rFonts w:ascii="Times New Roman" w:hAnsi="Times New Roman" w:cs="Times New Roman"/>
        </w:rPr>
        <w:t xml:space="preserve">over, </w:t>
      </w:r>
      <w:r w:rsidR="004A2359">
        <w:rPr>
          <w:rFonts w:ascii="Times New Roman" w:hAnsi="Times New Roman" w:cs="Times New Roman"/>
        </w:rPr>
        <w:t>D</w:t>
      </w:r>
      <w:r w:rsidR="00574872" w:rsidRPr="004A2359">
        <w:rPr>
          <w:rFonts w:ascii="Times New Roman" w:hAnsi="Times New Roman" w:cs="Times New Roman"/>
        </w:rPr>
        <w:t>over to 90 (</w:t>
      </w:r>
      <w:r w:rsidR="004A2359" w:rsidRPr="004A2359">
        <w:rPr>
          <w:rFonts w:ascii="Times New Roman" w:hAnsi="Times New Roman" w:cs="Times New Roman"/>
        </w:rPr>
        <w:t>A</w:t>
      </w:r>
      <w:r w:rsidR="00574872" w:rsidRPr="004A2359">
        <w:rPr>
          <w:rFonts w:ascii="Times New Roman" w:hAnsi="Times New Roman" w:cs="Times New Roman"/>
        </w:rPr>
        <w:t xml:space="preserve">ndersons do rest) all of </w:t>
      </w:r>
      <w:r w:rsidR="004A2359">
        <w:rPr>
          <w:rFonts w:ascii="Times New Roman" w:hAnsi="Times New Roman" w:cs="Times New Roman"/>
        </w:rPr>
        <w:t>S</w:t>
      </w:r>
      <w:r w:rsidR="00574872" w:rsidRPr="004A2359">
        <w:rPr>
          <w:rFonts w:ascii="Times New Roman" w:hAnsi="Times New Roman" w:cs="Times New Roman"/>
        </w:rPr>
        <w:t xml:space="preserve">unnyside and </w:t>
      </w:r>
      <w:r w:rsidR="004A2359">
        <w:rPr>
          <w:rFonts w:ascii="Times New Roman" w:hAnsi="Times New Roman" w:cs="Times New Roman"/>
        </w:rPr>
        <w:t xml:space="preserve">the </w:t>
      </w:r>
      <w:r w:rsidR="00574872" w:rsidRPr="004A2359">
        <w:rPr>
          <w:rFonts w:ascii="Times New Roman" w:hAnsi="Times New Roman" w:cs="Times New Roman"/>
        </w:rPr>
        <w:t xml:space="preserve">first stretch of Buck’s Point and Behr Lane.  </w:t>
      </w:r>
      <w:r w:rsidR="004A2359">
        <w:rPr>
          <w:rFonts w:ascii="Times New Roman" w:hAnsi="Times New Roman" w:cs="Times New Roman"/>
        </w:rPr>
        <w:t>S</w:t>
      </w:r>
      <w:r w:rsidR="00574872" w:rsidRPr="004A2359">
        <w:rPr>
          <w:rFonts w:ascii="Times New Roman" w:hAnsi="Times New Roman" w:cs="Times New Roman"/>
        </w:rPr>
        <w:t xml:space="preserve">ome work that we usually do on maintenance </w:t>
      </w:r>
      <w:r w:rsidR="004A2359">
        <w:rPr>
          <w:rFonts w:ascii="Times New Roman" w:hAnsi="Times New Roman" w:cs="Times New Roman"/>
        </w:rPr>
        <w:t xml:space="preserve">will be postponed </w:t>
      </w:r>
      <w:r w:rsidR="00574872" w:rsidRPr="004A2359">
        <w:rPr>
          <w:rFonts w:ascii="Times New Roman" w:hAnsi="Times New Roman" w:cs="Times New Roman"/>
        </w:rPr>
        <w:t xml:space="preserve">because soil </w:t>
      </w:r>
      <w:r w:rsidR="004A2359">
        <w:rPr>
          <w:rFonts w:ascii="Times New Roman" w:hAnsi="Times New Roman" w:cs="Times New Roman"/>
        </w:rPr>
        <w:t>is too</w:t>
      </w:r>
      <w:r w:rsidR="00574872" w:rsidRPr="004A2359">
        <w:rPr>
          <w:rFonts w:ascii="Times New Roman" w:hAnsi="Times New Roman" w:cs="Times New Roman"/>
        </w:rPr>
        <w:t xml:space="preserve"> dry and we will wait for moisture, ditch clearing, drop box work. </w:t>
      </w:r>
      <w:r w:rsidR="004A2359">
        <w:rPr>
          <w:rFonts w:ascii="Times New Roman" w:hAnsi="Times New Roman" w:cs="Times New Roman"/>
        </w:rPr>
        <w:t>Some g</w:t>
      </w:r>
      <w:r w:rsidR="00574872" w:rsidRPr="004A2359">
        <w:rPr>
          <w:rFonts w:ascii="Times New Roman" w:hAnsi="Times New Roman" w:cs="Times New Roman"/>
        </w:rPr>
        <w:t>rading</w:t>
      </w:r>
      <w:r w:rsidR="004A2359">
        <w:rPr>
          <w:rFonts w:ascii="Times New Roman" w:hAnsi="Times New Roman" w:cs="Times New Roman"/>
        </w:rPr>
        <w:t xml:space="preserve"> might take place along with</w:t>
      </w:r>
      <w:r w:rsidR="00574872" w:rsidRPr="004A2359">
        <w:rPr>
          <w:rFonts w:ascii="Times New Roman" w:hAnsi="Times New Roman" w:cs="Times New Roman"/>
        </w:rPr>
        <w:t xml:space="preserve"> reprofiling some water bars, removing </w:t>
      </w:r>
      <w:proofErr w:type="spellStart"/>
      <w:r w:rsidR="00574872" w:rsidRPr="004A2359">
        <w:rPr>
          <w:rFonts w:ascii="Times New Roman" w:hAnsi="Times New Roman" w:cs="Times New Roman"/>
        </w:rPr>
        <w:t>washboarding</w:t>
      </w:r>
      <w:proofErr w:type="spellEnd"/>
      <w:r w:rsidR="00574872" w:rsidRPr="004A2359">
        <w:rPr>
          <w:rFonts w:ascii="Times New Roman" w:hAnsi="Times New Roman" w:cs="Times New Roman"/>
        </w:rPr>
        <w:t xml:space="preserve"> from speeders</w:t>
      </w:r>
      <w:r w:rsidR="004A2359">
        <w:rPr>
          <w:rFonts w:ascii="Times New Roman" w:hAnsi="Times New Roman" w:cs="Times New Roman"/>
        </w:rPr>
        <w:t xml:space="preserve">. </w:t>
      </w:r>
      <w:r w:rsidR="00574872" w:rsidRPr="004A2359">
        <w:rPr>
          <w:rFonts w:ascii="Times New Roman" w:hAnsi="Times New Roman" w:cs="Times New Roman"/>
        </w:rPr>
        <w:t xml:space="preserve">PGE has been aggressive </w:t>
      </w:r>
      <w:r w:rsidR="004A2359">
        <w:rPr>
          <w:rFonts w:ascii="Times New Roman" w:hAnsi="Times New Roman" w:cs="Times New Roman"/>
        </w:rPr>
        <w:t xml:space="preserve">with tree work </w:t>
      </w:r>
      <w:r w:rsidR="00574872" w:rsidRPr="004A2359">
        <w:rPr>
          <w:rFonts w:ascii="Times New Roman" w:hAnsi="Times New Roman" w:cs="Times New Roman"/>
        </w:rPr>
        <w:t xml:space="preserve">so </w:t>
      </w:r>
      <w:r w:rsidR="004A2359">
        <w:rPr>
          <w:rFonts w:ascii="Times New Roman" w:hAnsi="Times New Roman" w:cs="Times New Roman"/>
        </w:rPr>
        <w:t xml:space="preserve">there </w:t>
      </w:r>
      <w:r w:rsidR="00574872" w:rsidRPr="004A2359">
        <w:rPr>
          <w:rFonts w:ascii="Times New Roman" w:hAnsi="Times New Roman" w:cs="Times New Roman"/>
        </w:rPr>
        <w:t xml:space="preserve">few trees that we need to deal with.  </w:t>
      </w:r>
    </w:p>
    <w:p w14:paraId="42698C85" w14:textId="77777777" w:rsidR="00574872" w:rsidRPr="00574872" w:rsidRDefault="00574872" w:rsidP="00574872">
      <w:pPr>
        <w:rPr>
          <w:rFonts w:ascii="Times New Roman" w:hAnsi="Times New Roman" w:cs="Times New Roman"/>
        </w:rPr>
      </w:pPr>
    </w:p>
    <w:p w14:paraId="4BD40038" w14:textId="77777777" w:rsidR="00842CEB" w:rsidRDefault="00D66070" w:rsidP="00830DD1">
      <w:pPr>
        <w:pStyle w:val="ListParagraph"/>
        <w:numPr>
          <w:ilvl w:val="0"/>
          <w:numId w:val="2"/>
        </w:numPr>
        <w:rPr>
          <w:rFonts w:ascii="Times New Roman" w:hAnsi="Times New Roman" w:cs="Times New Roman"/>
        </w:rPr>
      </w:pPr>
      <w:r w:rsidRPr="00743045">
        <w:rPr>
          <w:rFonts w:ascii="Times New Roman" w:hAnsi="Times New Roman" w:cs="Times New Roman"/>
        </w:rPr>
        <w:t xml:space="preserve">Firesafe Task Force </w:t>
      </w:r>
      <w:r w:rsidR="006E76E5" w:rsidRPr="00743045">
        <w:rPr>
          <w:rFonts w:ascii="Times New Roman" w:hAnsi="Times New Roman" w:cs="Times New Roman"/>
        </w:rPr>
        <w:t xml:space="preserve">and Measure C </w:t>
      </w:r>
      <w:r w:rsidRPr="00743045">
        <w:rPr>
          <w:rFonts w:ascii="Times New Roman" w:hAnsi="Times New Roman" w:cs="Times New Roman"/>
        </w:rPr>
        <w:t xml:space="preserve">– </w:t>
      </w:r>
      <w:r w:rsidR="00842CEB">
        <w:rPr>
          <w:rFonts w:ascii="Times New Roman" w:hAnsi="Times New Roman" w:cs="Times New Roman"/>
        </w:rPr>
        <w:t xml:space="preserve">David </w:t>
      </w:r>
      <w:r w:rsidR="00301C12" w:rsidRPr="00743045">
        <w:rPr>
          <w:rFonts w:ascii="Times New Roman" w:hAnsi="Times New Roman" w:cs="Times New Roman"/>
        </w:rPr>
        <w:t>Wilson</w:t>
      </w:r>
      <w:r w:rsidR="00842CEB">
        <w:rPr>
          <w:rFonts w:ascii="Times New Roman" w:hAnsi="Times New Roman" w:cs="Times New Roman"/>
        </w:rPr>
        <w:t xml:space="preserve"> sent the following email:</w:t>
      </w:r>
    </w:p>
    <w:p w14:paraId="1F1940A8" w14:textId="77777777" w:rsidR="00842CEB" w:rsidRPr="00842CEB" w:rsidRDefault="00842CEB" w:rsidP="00842CEB">
      <w:pPr>
        <w:pStyle w:val="ListParagraph"/>
        <w:rPr>
          <w:rFonts w:ascii="Times New Roman" w:hAnsi="Times New Roman" w:cs="Times New Roman"/>
        </w:rPr>
      </w:pPr>
    </w:p>
    <w:p w14:paraId="274D465E" w14:textId="77777777" w:rsidR="00842CEB" w:rsidRDefault="00842CEB" w:rsidP="00842CEB">
      <w:pPr>
        <w:pStyle w:val="NormalWeb"/>
        <w:shd w:val="clear" w:color="auto" w:fill="FFFFFF"/>
        <w:ind w:left="720"/>
        <w:textAlignment w:val="baseline"/>
        <w:rPr>
          <w:rFonts w:ascii="Helvetica Neue" w:hAnsi="Helvetica Neue"/>
          <w:color w:val="201F1E"/>
          <w:sz w:val="23"/>
          <w:szCs w:val="23"/>
        </w:rPr>
      </w:pPr>
      <w:r>
        <w:rPr>
          <w:rFonts w:ascii="Helvetica Neue" w:hAnsi="Helvetica Neue"/>
          <w:color w:val="201F1E"/>
          <w:sz w:val="23"/>
          <w:szCs w:val="23"/>
        </w:rPr>
        <w:t xml:space="preserve">It seems we need to make an immediate decision: with Measure C money, we have been scheduled for a chipper day on August 26 (details available from John Hansen at 415 847 7155).  I explained to Christie that we are in the midst of a </w:t>
      </w:r>
      <w:proofErr w:type="spellStart"/>
      <w:r>
        <w:rPr>
          <w:rFonts w:ascii="Helvetica Neue" w:hAnsi="Helvetica Neue"/>
          <w:color w:val="201F1E"/>
          <w:sz w:val="23"/>
          <w:szCs w:val="23"/>
        </w:rPr>
        <w:t>self funded</w:t>
      </w:r>
      <w:proofErr w:type="spellEnd"/>
      <w:r>
        <w:rPr>
          <w:rFonts w:ascii="Helvetica Neue" w:hAnsi="Helvetica Neue"/>
          <w:color w:val="201F1E"/>
          <w:sz w:val="23"/>
          <w:szCs w:val="23"/>
        </w:rPr>
        <w:t xml:space="preserve"> chipper program and that we need to figure out how to mesh our efforts with the </w:t>
      </w:r>
      <w:proofErr w:type="spellStart"/>
      <w:r>
        <w:rPr>
          <w:rFonts w:ascii="Helvetica Neue" w:hAnsi="Helvetica Neue"/>
          <w:color w:val="201F1E"/>
          <w:sz w:val="23"/>
          <w:szCs w:val="23"/>
        </w:rPr>
        <w:t>Firewise</w:t>
      </w:r>
      <w:proofErr w:type="spellEnd"/>
      <w:r>
        <w:rPr>
          <w:rFonts w:ascii="Helvetica Neue" w:hAnsi="Helvetica Neue"/>
          <w:color w:val="201F1E"/>
          <w:sz w:val="23"/>
          <w:szCs w:val="23"/>
        </w:rPr>
        <w:t xml:space="preserve"> program. </w:t>
      </w:r>
    </w:p>
    <w:p w14:paraId="5A915811" w14:textId="77777777" w:rsidR="00842CEB" w:rsidRDefault="00842CEB" w:rsidP="00842CEB">
      <w:pPr>
        <w:pStyle w:val="NormalWeb"/>
        <w:shd w:val="clear" w:color="auto" w:fill="FFFFFF"/>
        <w:ind w:left="720"/>
        <w:textAlignment w:val="baseline"/>
        <w:rPr>
          <w:rFonts w:ascii="Helvetica Neue" w:hAnsi="Helvetica Neue"/>
          <w:color w:val="201F1E"/>
          <w:sz w:val="23"/>
          <w:szCs w:val="23"/>
        </w:rPr>
      </w:pPr>
      <w:r>
        <w:rPr>
          <w:rFonts w:ascii="Helvetica Neue" w:hAnsi="Helvetica Neue"/>
          <w:color w:val="201F1E"/>
          <w:sz w:val="23"/>
          <w:szCs w:val="23"/>
        </w:rPr>
        <w:t>She discouraged my suggestion that the Aug 26 date be changed so that it would replace day #2 of our program (now schedule for </w:t>
      </w:r>
      <w:r>
        <w:rPr>
          <w:rFonts w:ascii="Helvetica Neue" w:hAnsi="Helvetica Neue"/>
          <w:color w:val="201F1E"/>
          <w:sz w:val="23"/>
          <w:szCs w:val="23"/>
        </w:rPr>
        <w:br/>
        <w:t>September).   I’ve since discussed this with Mike O who agrees that we ought to hold our September date in abeyance, so we can take advantage of the MWPA funded chipper day on August 26. As soon as Mike O gets the details from John Hansen, everyone should be notified. Inevitably this revised plan may involve some refunds or credits, but we do need to take advantage of the MWPA program.</w:t>
      </w:r>
    </w:p>
    <w:p w14:paraId="14EC6ECD" w14:textId="77777777" w:rsidR="00842CEB" w:rsidRDefault="00842CEB" w:rsidP="00842CEB">
      <w:pPr>
        <w:pStyle w:val="NormalWeb"/>
        <w:shd w:val="clear" w:color="auto" w:fill="FFFFFF"/>
        <w:ind w:left="720"/>
        <w:textAlignment w:val="baseline"/>
        <w:rPr>
          <w:rFonts w:ascii="Helvetica Neue" w:hAnsi="Helvetica Neue"/>
          <w:color w:val="201F1E"/>
          <w:sz w:val="23"/>
          <w:szCs w:val="23"/>
        </w:rPr>
      </w:pPr>
      <w:r>
        <w:rPr>
          <w:rFonts w:ascii="Helvetica Neue" w:hAnsi="Helvetica Neue"/>
          <w:color w:val="201F1E"/>
          <w:sz w:val="23"/>
          <w:szCs w:val="23"/>
        </w:rPr>
        <w:t>On bigger issues, I pressed Christie on my concern that PRE would not get its fair share of Measure C proceeds. There is also the issue of persuading voters to approve veg management assessments over and above what they will now have to pay under Measure C.</w:t>
      </w:r>
    </w:p>
    <w:p w14:paraId="4D637428" w14:textId="77777777" w:rsidR="00842CEB" w:rsidRDefault="00842CEB" w:rsidP="00842CEB">
      <w:pPr>
        <w:pStyle w:val="NormalWeb"/>
        <w:shd w:val="clear" w:color="auto" w:fill="FFFFFF"/>
        <w:ind w:left="720"/>
        <w:textAlignment w:val="baseline"/>
        <w:rPr>
          <w:rFonts w:ascii="Helvetica Neue" w:hAnsi="Helvetica Neue"/>
          <w:color w:val="201F1E"/>
          <w:sz w:val="23"/>
          <w:szCs w:val="23"/>
        </w:rPr>
      </w:pPr>
      <w:r>
        <w:rPr>
          <w:rFonts w:ascii="Helvetica Neue" w:hAnsi="Helvetica Neue"/>
          <w:color w:val="201F1E"/>
          <w:sz w:val="23"/>
          <w:szCs w:val="23"/>
        </w:rPr>
        <w:t>Christie explained some of the complexities of Measure C funding (now estimated at $19 million/year). The proposed 2020-21 budget totals about $11 million, including $850,000 in startup costs, $500,000 for chipper days, and “Agency Allocations” of $4,000,000. In contrast to Inverness (whose Board rep is Steve Marcotte), PRE has no direct representation on the joint powers Board and along with other unincorporated areas must look to MFD to protect its interests. While giving no guarantees Christie tried to assure me that MFD would keep our interests in mind. </w:t>
      </w:r>
    </w:p>
    <w:p w14:paraId="7B6BF985" w14:textId="77777777" w:rsidR="00842CEB" w:rsidRDefault="00842CEB" w:rsidP="00842CEB">
      <w:pPr>
        <w:pStyle w:val="NormalWeb"/>
        <w:shd w:val="clear" w:color="auto" w:fill="FFFFFF"/>
        <w:ind w:left="720"/>
        <w:textAlignment w:val="baseline"/>
        <w:rPr>
          <w:rFonts w:ascii="Helvetica Neue" w:hAnsi="Helvetica Neue"/>
          <w:color w:val="201F1E"/>
          <w:sz w:val="23"/>
          <w:szCs w:val="23"/>
        </w:rPr>
      </w:pPr>
      <w:r>
        <w:rPr>
          <w:rFonts w:ascii="Helvetica Neue" w:hAnsi="Helvetica Neue"/>
          <w:color w:val="201F1E"/>
          <w:sz w:val="23"/>
          <w:szCs w:val="23"/>
        </w:rPr>
        <w:t xml:space="preserve">Dennis </w:t>
      </w:r>
      <w:proofErr w:type="spellStart"/>
      <w:r>
        <w:rPr>
          <w:rFonts w:ascii="Helvetica Neue" w:hAnsi="Helvetica Neue"/>
          <w:color w:val="201F1E"/>
          <w:sz w:val="23"/>
          <w:szCs w:val="23"/>
        </w:rPr>
        <w:t>Rodoni</w:t>
      </w:r>
      <w:proofErr w:type="spellEnd"/>
      <w:r>
        <w:rPr>
          <w:rFonts w:ascii="Helvetica Neue" w:hAnsi="Helvetica Neue"/>
          <w:color w:val="201F1E"/>
          <w:sz w:val="23"/>
          <w:szCs w:val="23"/>
        </w:rPr>
        <w:t>, who had volunteered to be President of the Fire Prevention Authority, will be Vice President, and the County rep on the MWPA Board. Other key folks from our standpoint are Christie Neal and Jason Weber (Marin FD technical advisor and Board rep, respectively).</w:t>
      </w:r>
    </w:p>
    <w:p w14:paraId="78505F18" w14:textId="77777777" w:rsidR="00842CEB" w:rsidRDefault="00842CEB" w:rsidP="00842CEB">
      <w:pPr>
        <w:pStyle w:val="NormalWeb"/>
        <w:shd w:val="clear" w:color="auto" w:fill="FFFFFF"/>
        <w:ind w:left="720"/>
        <w:textAlignment w:val="baseline"/>
        <w:rPr>
          <w:rFonts w:ascii="Helvetica Neue" w:hAnsi="Helvetica Neue"/>
          <w:color w:val="201F1E"/>
          <w:sz w:val="23"/>
          <w:szCs w:val="23"/>
        </w:rPr>
      </w:pPr>
      <w:r>
        <w:rPr>
          <w:rFonts w:ascii="Helvetica Neue" w:hAnsi="Helvetica Neue"/>
          <w:color w:val="201F1E"/>
          <w:sz w:val="23"/>
          <w:szCs w:val="23"/>
        </w:rPr>
        <w:t xml:space="preserve">My own feeling is that we need to put together a strong written </w:t>
      </w:r>
      <w:proofErr w:type="gramStart"/>
      <w:r>
        <w:rPr>
          <w:rFonts w:ascii="Helvetica Neue" w:hAnsi="Helvetica Neue"/>
          <w:color w:val="201F1E"/>
          <w:sz w:val="23"/>
          <w:szCs w:val="23"/>
        </w:rPr>
        <w:t>presentation  describing</w:t>
      </w:r>
      <w:proofErr w:type="gramEnd"/>
      <w:r>
        <w:rPr>
          <w:rFonts w:ascii="Helvetica Neue" w:hAnsi="Helvetica Neue"/>
          <w:color w:val="201F1E"/>
          <w:sz w:val="23"/>
          <w:szCs w:val="23"/>
        </w:rPr>
        <w:t xml:space="preserve"> immediate and long term fire protection needs, and sell it to the bureaucracy. I discussed this with Mike O. </w:t>
      </w:r>
      <w:proofErr w:type="gramStart"/>
      <w:r>
        <w:rPr>
          <w:rFonts w:ascii="Helvetica Neue" w:hAnsi="Helvetica Neue"/>
          <w:color w:val="201F1E"/>
          <w:sz w:val="23"/>
          <w:szCs w:val="23"/>
        </w:rPr>
        <w:t>yesterday</w:t>
      </w:r>
      <w:proofErr w:type="gramEnd"/>
      <w:r>
        <w:rPr>
          <w:rFonts w:ascii="Helvetica Neue" w:hAnsi="Helvetica Neue"/>
          <w:color w:val="201F1E"/>
          <w:sz w:val="23"/>
          <w:szCs w:val="23"/>
        </w:rPr>
        <w:t xml:space="preserve"> and we agree to talk with other </w:t>
      </w:r>
      <w:proofErr w:type="spellStart"/>
      <w:r>
        <w:rPr>
          <w:rFonts w:ascii="Helvetica Neue" w:hAnsi="Helvetica Neue"/>
          <w:color w:val="201F1E"/>
          <w:sz w:val="23"/>
          <w:szCs w:val="23"/>
        </w:rPr>
        <w:t>Firewise</w:t>
      </w:r>
      <w:proofErr w:type="spellEnd"/>
      <w:r>
        <w:rPr>
          <w:rFonts w:ascii="Helvetica Neue" w:hAnsi="Helvetica Neue"/>
          <w:color w:val="201F1E"/>
          <w:sz w:val="23"/>
          <w:szCs w:val="23"/>
        </w:rPr>
        <w:t xml:space="preserve"> Committee members about key projects needing MWPA funding. An example would be to identify severely overgrown privately owned spaces where owners might be incented through matching funds to eliminate accumulated deadwood.  We need also to devise a long term plan for annual roadside veg </w:t>
      </w:r>
      <w:proofErr w:type="gramStart"/>
      <w:r>
        <w:rPr>
          <w:rFonts w:ascii="Helvetica Neue" w:hAnsi="Helvetica Neue"/>
          <w:color w:val="201F1E"/>
          <w:sz w:val="23"/>
          <w:szCs w:val="23"/>
        </w:rPr>
        <w:t>management  (</w:t>
      </w:r>
      <w:proofErr w:type="gramEnd"/>
      <w:r>
        <w:rPr>
          <w:rFonts w:ascii="Helvetica Neue" w:hAnsi="Helvetica Neue"/>
          <w:color w:val="201F1E"/>
          <w:sz w:val="23"/>
          <w:szCs w:val="23"/>
        </w:rPr>
        <w:t xml:space="preserve">Mike indicates that the current year is less critical in view of PGE work, weed whacking by homeowners, and a </w:t>
      </w:r>
      <w:proofErr w:type="spellStart"/>
      <w:r>
        <w:rPr>
          <w:rFonts w:ascii="Helvetica Neue" w:hAnsi="Helvetica Neue"/>
          <w:color w:val="201F1E"/>
          <w:sz w:val="23"/>
          <w:szCs w:val="23"/>
        </w:rPr>
        <w:t>one time</w:t>
      </w:r>
      <w:proofErr w:type="spellEnd"/>
      <w:r>
        <w:rPr>
          <w:rFonts w:ascii="Helvetica Neue" w:hAnsi="Helvetica Neue"/>
          <w:color w:val="201F1E"/>
          <w:sz w:val="23"/>
          <w:szCs w:val="23"/>
        </w:rPr>
        <w:t xml:space="preserve"> allocation from PRE reserves).</w:t>
      </w:r>
    </w:p>
    <w:p w14:paraId="7CB812B8" w14:textId="77777777" w:rsidR="00842CEB" w:rsidRDefault="00842CEB" w:rsidP="00842CEB">
      <w:pPr>
        <w:pStyle w:val="ListParagraph"/>
        <w:rPr>
          <w:rFonts w:ascii="Times New Roman" w:hAnsi="Times New Roman" w:cs="Times New Roman"/>
        </w:rPr>
      </w:pPr>
    </w:p>
    <w:p w14:paraId="3CB32750" w14:textId="77777777" w:rsidR="00842CEB" w:rsidRPr="00842CEB" w:rsidRDefault="00842CEB" w:rsidP="00842CEB">
      <w:pPr>
        <w:pStyle w:val="ListParagraph"/>
        <w:rPr>
          <w:rFonts w:ascii="Times New Roman" w:hAnsi="Times New Roman" w:cs="Times New Roman"/>
        </w:rPr>
      </w:pPr>
    </w:p>
    <w:p w14:paraId="12EDE5ED" w14:textId="570AFC06" w:rsidR="00D66070" w:rsidRDefault="00842CEB" w:rsidP="00616C91">
      <w:pPr>
        <w:pStyle w:val="ListParagraph"/>
        <w:rPr>
          <w:rFonts w:ascii="Times New Roman" w:hAnsi="Times New Roman" w:cs="Times New Roman"/>
        </w:rPr>
      </w:pPr>
      <w:r>
        <w:rPr>
          <w:rFonts w:ascii="Times New Roman" w:hAnsi="Times New Roman" w:cs="Times New Roman"/>
        </w:rPr>
        <w:t xml:space="preserve">Discussion of these points </w:t>
      </w:r>
      <w:r w:rsidR="00616C91">
        <w:rPr>
          <w:rFonts w:ascii="Times New Roman" w:hAnsi="Times New Roman" w:cs="Times New Roman"/>
        </w:rPr>
        <w:t>focused on the</w:t>
      </w:r>
      <w:r w:rsidR="00774E6C">
        <w:rPr>
          <w:rFonts w:ascii="Times New Roman" w:hAnsi="Times New Roman" w:cs="Times New Roman"/>
        </w:rPr>
        <w:t xml:space="preserve"> need to try to break even with JPA and what WE put in—all suggestions welcome and email </w:t>
      </w:r>
      <w:r w:rsidR="00616C91">
        <w:rPr>
          <w:rFonts w:ascii="Times New Roman" w:hAnsi="Times New Roman" w:cs="Times New Roman"/>
        </w:rPr>
        <w:t>David</w:t>
      </w:r>
      <w:r w:rsidR="00774E6C">
        <w:rPr>
          <w:rFonts w:ascii="Times New Roman" w:hAnsi="Times New Roman" w:cs="Times New Roman"/>
        </w:rPr>
        <w:t xml:space="preserve">.  </w:t>
      </w:r>
      <w:r w:rsidR="00616C91">
        <w:rPr>
          <w:rFonts w:ascii="Times New Roman" w:hAnsi="Times New Roman" w:cs="Times New Roman"/>
        </w:rPr>
        <w:t xml:space="preserve">A </w:t>
      </w:r>
      <w:r w:rsidR="00774E6C">
        <w:rPr>
          <w:rFonts w:ascii="Times New Roman" w:hAnsi="Times New Roman" w:cs="Times New Roman"/>
        </w:rPr>
        <w:t xml:space="preserve">San Geronimo group got substantial grant and we might want to find out what they did.  Christy said an Inverness group got </w:t>
      </w:r>
      <w:r w:rsidR="00616C91">
        <w:rPr>
          <w:rFonts w:ascii="Times New Roman" w:hAnsi="Times New Roman" w:cs="Times New Roman"/>
        </w:rPr>
        <w:t>a grant</w:t>
      </w:r>
      <w:r w:rsidR="00774E6C">
        <w:rPr>
          <w:rFonts w:ascii="Times New Roman" w:hAnsi="Times New Roman" w:cs="Times New Roman"/>
        </w:rPr>
        <w:t xml:space="preserve"> and this is what David wants us to work on a proposal to get this for us as well.</w:t>
      </w:r>
    </w:p>
    <w:p w14:paraId="55DB570A" w14:textId="77777777" w:rsidR="00774E6C" w:rsidRPr="00743045" w:rsidRDefault="00774E6C" w:rsidP="00774E6C">
      <w:pPr>
        <w:pStyle w:val="ListParagraph"/>
        <w:rPr>
          <w:rFonts w:ascii="Times New Roman" w:hAnsi="Times New Roman" w:cs="Times New Roman"/>
        </w:rPr>
      </w:pPr>
    </w:p>
    <w:p w14:paraId="29AE30AF" w14:textId="16890EFF" w:rsidR="00BE004D" w:rsidRPr="00743045" w:rsidRDefault="00BE004D" w:rsidP="00830DD1">
      <w:pPr>
        <w:pStyle w:val="ListParagraph"/>
        <w:numPr>
          <w:ilvl w:val="0"/>
          <w:numId w:val="2"/>
        </w:numPr>
        <w:rPr>
          <w:rFonts w:ascii="Times New Roman" w:hAnsi="Times New Roman" w:cs="Times New Roman"/>
        </w:rPr>
      </w:pPr>
      <w:r w:rsidRPr="00616C91">
        <w:rPr>
          <w:rFonts w:ascii="Times New Roman" w:hAnsi="Times New Roman" w:cs="Times New Roman"/>
          <w:u w:val="single"/>
        </w:rPr>
        <w:t>IRA annual dues</w:t>
      </w:r>
      <w:r w:rsidR="00774E6C" w:rsidRPr="00616C91">
        <w:rPr>
          <w:rFonts w:ascii="Times New Roman" w:hAnsi="Times New Roman" w:cs="Times New Roman"/>
          <w:u w:val="single"/>
        </w:rPr>
        <w:t xml:space="preserve"> structure</w:t>
      </w:r>
      <w:r w:rsidR="00774E6C">
        <w:rPr>
          <w:rFonts w:ascii="Times New Roman" w:hAnsi="Times New Roman" w:cs="Times New Roman"/>
        </w:rPr>
        <w:t xml:space="preserve">.  Dues have not been raised in 20 years.  Recommendations </w:t>
      </w:r>
      <w:r w:rsidR="00616C91">
        <w:rPr>
          <w:rFonts w:ascii="Times New Roman" w:hAnsi="Times New Roman" w:cs="Times New Roman"/>
        </w:rPr>
        <w:t xml:space="preserve">for increases range </w:t>
      </w:r>
      <w:r w:rsidR="00774E6C">
        <w:rPr>
          <w:rFonts w:ascii="Times New Roman" w:hAnsi="Times New Roman" w:cs="Times New Roman"/>
        </w:rPr>
        <w:t xml:space="preserve">from </w:t>
      </w:r>
      <w:r w:rsidR="00616C91">
        <w:rPr>
          <w:rFonts w:ascii="Times New Roman" w:hAnsi="Times New Roman" w:cs="Times New Roman"/>
        </w:rPr>
        <w:t>$</w:t>
      </w:r>
      <w:r w:rsidR="00774E6C">
        <w:rPr>
          <w:rFonts w:ascii="Times New Roman" w:hAnsi="Times New Roman" w:cs="Times New Roman"/>
        </w:rPr>
        <w:t>10</w:t>
      </w:r>
      <w:r w:rsidR="00616C91">
        <w:rPr>
          <w:rFonts w:ascii="Times New Roman" w:hAnsi="Times New Roman" w:cs="Times New Roman"/>
        </w:rPr>
        <w:t>-$</w:t>
      </w:r>
      <w:r w:rsidR="00774E6C">
        <w:rPr>
          <w:rFonts w:ascii="Times New Roman" w:hAnsi="Times New Roman" w:cs="Times New Roman"/>
        </w:rPr>
        <w:t xml:space="preserve">50.  </w:t>
      </w:r>
      <w:r w:rsidR="00616C91">
        <w:rPr>
          <w:rFonts w:ascii="Times New Roman" w:hAnsi="Times New Roman" w:cs="Times New Roman"/>
        </w:rPr>
        <w:t>The r</w:t>
      </w:r>
      <w:r w:rsidR="00E305C9">
        <w:rPr>
          <w:rFonts w:ascii="Times New Roman" w:hAnsi="Times New Roman" w:cs="Times New Roman"/>
        </w:rPr>
        <w:t xml:space="preserve">ationale is partly </w:t>
      </w:r>
      <w:r w:rsidR="00616C91">
        <w:rPr>
          <w:rFonts w:ascii="Times New Roman" w:hAnsi="Times New Roman" w:cs="Times New Roman"/>
        </w:rPr>
        <w:t>that</w:t>
      </w:r>
      <w:r w:rsidR="00E305C9">
        <w:rPr>
          <w:rFonts w:ascii="Times New Roman" w:hAnsi="Times New Roman" w:cs="Times New Roman"/>
        </w:rPr>
        <w:t xml:space="preserve"> </w:t>
      </w:r>
      <w:r w:rsidR="00616C91">
        <w:rPr>
          <w:rFonts w:ascii="Times New Roman" w:hAnsi="Times New Roman" w:cs="Times New Roman"/>
        </w:rPr>
        <w:t>there has been no</w:t>
      </w:r>
      <w:r w:rsidR="00E305C9">
        <w:rPr>
          <w:rFonts w:ascii="Times New Roman" w:hAnsi="Times New Roman" w:cs="Times New Roman"/>
        </w:rPr>
        <w:t xml:space="preserve"> raise over </w:t>
      </w:r>
      <w:r w:rsidR="00616C91">
        <w:rPr>
          <w:rFonts w:ascii="Times New Roman" w:hAnsi="Times New Roman" w:cs="Times New Roman"/>
        </w:rPr>
        <w:t xml:space="preserve">many </w:t>
      </w:r>
      <w:r w:rsidR="00E305C9">
        <w:rPr>
          <w:rFonts w:ascii="Times New Roman" w:hAnsi="Times New Roman" w:cs="Times New Roman"/>
        </w:rPr>
        <w:t xml:space="preserve">years, partly </w:t>
      </w:r>
      <w:r w:rsidR="00616C91">
        <w:rPr>
          <w:rFonts w:ascii="Times New Roman" w:hAnsi="Times New Roman" w:cs="Times New Roman"/>
        </w:rPr>
        <w:t>that we</w:t>
      </w:r>
      <w:r w:rsidR="00E305C9">
        <w:rPr>
          <w:rFonts w:ascii="Times New Roman" w:hAnsi="Times New Roman" w:cs="Times New Roman"/>
        </w:rPr>
        <w:t xml:space="preserve"> need </w:t>
      </w:r>
      <w:r w:rsidR="00616C91">
        <w:rPr>
          <w:rFonts w:ascii="Times New Roman" w:hAnsi="Times New Roman" w:cs="Times New Roman"/>
        </w:rPr>
        <w:t xml:space="preserve">funds </w:t>
      </w:r>
      <w:r w:rsidR="00E305C9">
        <w:rPr>
          <w:rFonts w:ascii="Times New Roman" w:hAnsi="Times New Roman" w:cs="Times New Roman"/>
        </w:rPr>
        <w:t>for safety work</w:t>
      </w:r>
      <w:r w:rsidR="00616C91">
        <w:rPr>
          <w:rFonts w:ascii="Times New Roman" w:hAnsi="Times New Roman" w:cs="Times New Roman"/>
        </w:rPr>
        <w:t>.  The suggested increase is not over large</w:t>
      </w:r>
      <w:r w:rsidR="00D520CF">
        <w:rPr>
          <w:rFonts w:ascii="Times New Roman" w:hAnsi="Times New Roman" w:cs="Times New Roman"/>
        </w:rPr>
        <w:t xml:space="preserve"> and we will be asking </w:t>
      </w:r>
      <w:r w:rsidR="00616C91">
        <w:rPr>
          <w:rFonts w:ascii="Times New Roman" w:hAnsi="Times New Roman" w:cs="Times New Roman"/>
        </w:rPr>
        <w:t>later</w:t>
      </w:r>
      <w:r w:rsidR="00D520CF">
        <w:rPr>
          <w:rFonts w:ascii="Times New Roman" w:hAnsi="Times New Roman" w:cs="Times New Roman"/>
        </w:rPr>
        <w:t xml:space="preserve"> for a big </w:t>
      </w:r>
      <w:r w:rsidR="00616C91">
        <w:rPr>
          <w:rFonts w:ascii="Times New Roman" w:hAnsi="Times New Roman" w:cs="Times New Roman"/>
        </w:rPr>
        <w:t>road repaving</w:t>
      </w:r>
      <w:r w:rsidR="00D520CF">
        <w:rPr>
          <w:rFonts w:ascii="Times New Roman" w:hAnsi="Times New Roman" w:cs="Times New Roman"/>
        </w:rPr>
        <w:t xml:space="preserve"> </w:t>
      </w:r>
      <w:r w:rsidR="00616C91">
        <w:rPr>
          <w:rFonts w:ascii="Times New Roman" w:hAnsi="Times New Roman" w:cs="Times New Roman"/>
        </w:rPr>
        <w:t>endorsement.</w:t>
      </w:r>
      <w:r w:rsidR="00D520CF">
        <w:rPr>
          <w:rFonts w:ascii="Times New Roman" w:hAnsi="Times New Roman" w:cs="Times New Roman"/>
        </w:rPr>
        <w:t xml:space="preserve"> </w:t>
      </w:r>
      <w:r w:rsidR="00616C91">
        <w:rPr>
          <w:rFonts w:ascii="Times New Roman" w:hAnsi="Times New Roman" w:cs="Times New Roman"/>
        </w:rPr>
        <w:t>We</w:t>
      </w:r>
      <w:r w:rsidR="00D520CF">
        <w:rPr>
          <w:rFonts w:ascii="Times New Roman" w:hAnsi="Times New Roman" w:cs="Times New Roman"/>
        </w:rPr>
        <w:t xml:space="preserve"> ask </w:t>
      </w:r>
      <w:r w:rsidR="00616C91">
        <w:rPr>
          <w:rFonts w:ascii="Times New Roman" w:hAnsi="Times New Roman" w:cs="Times New Roman"/>
        </w:rPr>
        <w:t xml:space="preserve">residents </w:t>
      </w:r>
      <w:r w:rsidR="00D520CF">
        <w:rPr>
          <w:rFonts w:ascii="Times New Roman" w:hAnsi="Times New Roman" w:cs="Times New Roman"/>
        </w:rPr>
        <w:t>to pay for chipping which is new</w:t>
      </w:r>
      <w:r w:rsidR="008F5D12">
        <w:rPr>
          <w:rFonts w:ascii="Times New Roman" w:hAnsi="Times New Roman" w:cs="Times New Roman"/>
        </w:rPr>
        <w:t xml:space="preserve"> (but subsidized somewhat for dues payers) and we can point to this support for chipping</w:t>
      </w:r>
      <w:r w:rsidR="00E305C9">
        <w:rPr>
          <w:rFonts w:ascii="Times New Roman" w:hAnsi="Times New Roman" w:cs="Times New Roman"/>
        </w:rPr>
        <w:t xml:space="preserve">.  </w:t>
      </w:r>
      <w:r w:rsidR="008F5D12">
        <w:rPr>
          <w:rFonts w:ascii="Times New Roman" w:hAnsi="Times New Roman" w:cs="Times New Roman"/>
        </w:rPr>
        <w:t>Note:  We can’t spend road board money except for the 10</w:t>
      </w:r>
      <w:r w:rsidR="00616C91">
        <w:rPr>
          <w:rFonts w:ascii="Times New Roman" w:hAnsi="Times New Roman" w:cs="Times New Roman"/>
        </w:rPr>
        <w:t>-</w:t>
      </w:r>
      <w:r w:rsidR="008F5D12">
        <w:rPr>
          <w:rFonts w:ascii="Times New Roman" w:hAnsi="Times New Roman" w:cs="Times New Roman"/>
        </w:rPr>
        <w:t xml:space="preserve">foot </w:t>
      </w:r>
      <w:r w:rsidR="00616C91">
        <w:rPr>
          <w:rFonts w:ascii="Times New Roman" w:hAnsi="Times New Roman" w:cs="Times New Roman"/>
        </w:rPr>
        <w:t xml:space="preserve">easement </w:t>
      </w:r>
      <w:r w:rsidR="008F5D12">
        <w:rPr>
          <w:rFonts w:ascii="Times New Roman" w:hAnsi="Times New Roman" w:cs="Times New Roman"/>
        </w:rPr>
        <w:t xml:space="preserve">limit so the IRA pocket is different and can be used for more purposes but needs to be kept separate. </w:t>
      </w:r>
      <w:r w:rsidR="00D520CF">
        <w:rPr>
          <w:rFonts w:ascii="Times New Roman" w:hAnsi="Times New Roman" w:cs="Times New Roman"/>
        </w:rPr>
        <w:t xml:space="preserve">There are about 10 people each year who make additional donations above and beyond their dues payment.  </w:t>
      </w:r>
      <w:r w:rsidR="00616C91">
        <w:rPr>
          <w:rFonts w:ascii="Times New Roman" w:hAnsi="Times New Roman" w:cs="Times New Roman"/>
        </w:rPr>
        <w:t xml:space="preserve">It was moved and passed that we raise dues to </w:t>
      </w:r>
      <w:r w:rsidR="00E305C9">
        <w:rPr>
          <w:rFonts w:ascii="Times New Roman" w:hAnsi="Times New Roman" w:cs="Times New Roman"/>
        </w:rPr>
        <w:t xml:space="preserve">$50 at </w:t>
      </w:r>
      <w:r w:rsidR="00616C91">
        <w:rPr>
          <w:rFonts w:ascii="Times New Roman" w:hAnsi="Times New Roman" w:cs="Times New Roman"/>
        </w:rPr>
        <w:t xml:space="preserve">the </w:t>
      </w:r>
      <w:r w:rsidR="00E305C9">
        <w:rPr>
          <w:rFonts w:ascii="Times New Roman" w:hAnsi="Times New Roman" w:cs="Times New Roman"/>
        </w:rPr>
        <w:t>next annual meeting</w:t>
      </w:r>
      <w:r w:rsidR="008F5D12">
        <w:rPr>
          <w:rFonts w:ascii="Times New Roman" w:hAnsi="Times New Roman" w:cs="Times New Roman"/>
        </w:rPr>
        <w:t xml:space="preserve"> and work on </w:t>
      </w:r>
      <w:r w:rsidR="00616C91">
        <w:rPr>
          <w:rFonts w:ascii="Times New Roman" w:hAnsi="Times New Roman" w:cs="Times New Roman"/>
        </w:rPr>
        <w:t xml:space="preserve">a </w:t>
      </w:r>
      <w:r w:rsidR="008F5D12">
        <w:rPr>
          <w:rFonts w:ascii="Times New Roman" w:hAnsi="Times New Roman" w:cs="Times New Roman"/>
        </w:rPr>
        <w:t xml:space="preserve">good rationale </w:t>
      </w:r>
      <w:r w:rsidR="00616C91">
        <w:rPr>
          <w:rFonts w:ascii="Times New Roman" w:hAnsi="Times New Roman" w:cs="Times New Roman"/>
        </w:rPr>
        <w:t xml:space="preserve">for doing so, </w:t>
      </w:r>
      <w:r w:rsidR="008F5D12">
        <w:rPr>
          <w:rFonts w:ascii="Times New Roman" w:hAnsi="Times New Roman" w:cs="Times New Roman"/>
        </w:rPr>
        <w:t>giving history and current/future needs</w:t>
      </w:r>
      <w:r w:rsidR="00E305C9">
        <w:rPr>
          <w:rFonts w:ascii="Times New Roman" w:hAnsi="Times New Roman" w:cs="Times New Roman"/>
        </w:rPr>
        <w:t xml:space="preserve">.  </w:t>
      </w:r>
      <w:r w:rsidR="006E75D4">
        <w:rPr>
          <w:rFonts w:ascii="Times New Roman" w:hAnsi="Times New Roman" w:cs="Times New Roman"/>
        </w:rPr>
        <w:t xml:space="preserve">We need to perhaps have a look at proportion/number of </w:t>
      </w:r>
      <w:r w:rsidR="00616C91">
        <w:rPr>
          <w:rFonts w:ascii="Times New Roman" w:hAnsi="Times New Roman" w:cs="Times New Roman"/>
        </w:rPr>
        <w:t xml:space="preserve">property </w:t>
      </w:r>
      <w:r w:rsidR="006E75D4">
        <w:rPr>
          <w:rFonts w:ascii="Times New Roman" w:hAnsi="Times New Roman" w:cs="Times New Roman"/>
        </w:rPr>
        <w:t>owners who</w:t>
      </w:r>
      <w:r w:rsidR="00616C91">
        <w:rPr>
          <w:rFonts w:ascii="Times New Roman" w:hAnsi="Times New Roman" w:cs="Times New Roman"/>
        </w:rPr>
        <w:t xml:space="preserve"> actually</w:t>
      </w:r>
      <w:r w:rsidR="006E75D4">
        <w:rPr>
          <w:rFonts w:ascii="Times New Roman" w:hAnsi="Times New Roman" w:cs="Times New Roman"/>
        </w:rPr>
        <w:t xml:space="preserve"> pay dues.  </w:t>
      </w:r>
      <w:r w:rsidR="00616C91">
        <w:rPr>
          <w:rFonts w:ascii="Times New Roman" w:hAnsi="Times New Roman" w:cs="Times New Roman"/>
        </w:rPr>
        <w:t>The number of u</w:t>
      </w:r>
      <w:r w:rsidR="006E75D4">
        <w:rPr>
          <w:rFonts w:ascii="Times New Roman" w:hAnsi="Times New Roman" w:cs="Times New Roman"/>
        </w:rPr>
        <w:t xml:space="preserve">nique property owners (including vacant lots) </w:t>
      </w:r>
      <w:r w:rsidR="00616C91">
        <w:rPr>
          <w:rFonts w:ascii="Times New Roman" w:hAnsi="Times New Roman" w:cs="Times New Roman"/>
        </w:rPr>
        <w:t>is</w:t>
      </w:r>
      <w:r w:rsidR="006E75D4">
        <w:rPr>
          <w:rFonts w:ascii="Times New Roman" w:hAnsi="Times New Roman" w:cs="Times New Roman"/>
        </w:rPr>
        <w:t xml:space="preserve"> 126. </w:t>
      </w:r>
    </w:p>
    <w:p w14:paraId="36E6A6B1" w14:textId="77777777" w:rsidR="00D66070" w:rsidRPr="00743045" w:rsidRDefault="00D66070" w:rsidP="00D66070">
      <w:pPr>
        <w:rPr>
          <w:rFonts w:ascii="Times New Roman" w:hAnsi="Times New Roman" w:cs="Times New Roman"/>
        </w:rPr>
      </w:pPr>
      <w:r w:rsidRPr="00743045">
        <w:rPr>
          <w:rFonts w:ascii="Times New Roman" w:hAnsi="Times New Roman" w:cs="Times New Roman"/>
        </w:rPr>
        <w:tab/>
      </w:r>
    </w:p>
    <w:p w14:paraId="4995B5DB" w14:textId="77777777" w:rsidR="00D66070" w:rsidRPr="00743045" w:rsidRDefault="00D66070" w:rsidP="00D66070">
      <w:pPr>
        <w:rPr>
          <w:rFonts w:ascii="Times New Roman" w:hAnsi="Times New Roman" w:cs="Times New Roman"/>
        </w:rPr>
      </w:pPr>
      <w:r w:rsidRPr="00616C91">
        <w:rPr>
          <w:rFonts w:ascii="Times New Roman" w:hAnsi="Times New Roman" w:cs="Times New Roman"/>
          <w:u w:val="single"/>
        </w:rPr>
        <w:t>New business</w:t>
      </w:r>
      <w:r w:rsidRPr="00743045">
        <w:rPr>
          <w:rFonts w:ascii="Times New Roman" w:hAnsi="Times New Roman" w:cs="Times New Roman"/>
        </w:rPr>
        <w:t>:</w:t>
      </w:r>
    </w:p>
    <w:p w14:paraId="0F6E7F6F" w14:textId="77777777" w:rsidR="00D66070" w:rsidRPr="00743045" w:rsidRDefault="00D66070" w:rsidP="00D66070">
      <w:pPr>
        <w:rPr>
          <w:rFonts w:ascii="Times New Roman" w:hAnsi="Times New Roman" w:cs="Times New Roman"/>
        </w:rPr>
      </w:pPr>
    </w:p>
    <w:p w14:paraId="41860730" w14:textId="73C96B14" w:rsidR="00D66070" w:rsidRPr="00743045" w:rsidRDefault="00BE004D" w:rsidP="00D66070">
      <w:pPr>
        <w:pStyle w:val="ListParagraph"/>
        <w:numPr>
          <w:ilvl w:val="0"/>
          <w:numId w:val="3"/>
        </w:numPr>
        <w:rPr>
          <w:rFonts w:ascii="Times New Roman" w:hAnsi="Times New Roman" w:cs="Times New Roman"/>
        </w:rPr>
      </w:pPr>
      <w:r w:rsidRPr="00743045">
        <w:rPr>
          <w:rFonts w:ascii="Times New Roman" w:hAnsi="Times New Roman" w:cs="Times New Roman"/>
        </w:rPr>
        <w:t xml:space="preserve">Community engagement </w:t>
      </w:r>
      <w:r w:rsidR="0044369C">
        <w:rPr>
          <w:rFonts w:ascii="Times New Roman" w:hAnsi="Times New Roman" w:cs="Times New Roman"/>
        </w:rPr>
        <w:t>–</w:t>
      </w:r>
      <w:r w:rsidRPr="00743045">
        <w:rPr>
          <w:rFonts w:ascii="Times New Roman" w:hAnsi="Times New Roman" w:cs="Times New Roman"/>
        </w:rPr>
        <w:t xml:space="preserve"> </w:t>
      </w:r>
      <w:proofErr w:type="spellStart"/>
      <w:r w:rsidRPr="00743045">
        <w:rPr>
          <w:rFonts w:ascii="Times New Roman" w:hAnsi="Times New Roman" w:cs="Times New Roman"/>
        </w:rPr>
        <w:t>Thygeson</w:t>
      </w:r>
      <w:proofErr w:type="spellEnd"/>
      <w:r w:rsidR="00616C91">
        <w:rPr>
          <w:rFonts w:ascii="Times New Roman" w:hAnsi="Times New Roman" w:cs="Times New Roman"/>
        </w:rPr>
        <w:t>.</w:t>
      </w:r>
      <w:r w:rsidR="0044369C">
        <w:rPr>
          <w:rFonts w:ascii="Times New Roman" w:hAnsi="Times New Roman" w:cs="Times New Roman"/>
        </w:rPr>
        <w:t xml:space="preserve"> Marcus and Michael haven’t yet huddled so we will discuss </w:t>
      </w:r>
      <w:r w:rsidR="00616C91">
        <w:rPr>
          <w:rFonts w:ascii="Times New Roman" w:hAnsi="Times New Roman" w:cs="Times New Roman"/>
        </w:rPr>
        <w:t xml:space="preserve">this issue </w:t>
      </w:r>
      <w:r w:rsidR="0044369C">
        <w:rPr>
          <w:rFonts w:ascii="Times New Roman" w:hAnsi="Times New Roman" w:cs="Times New Roman"/>
        </w:rPr>
        <w:t xml:space="preserve">at </w:t>
      </w:r>
      <w:r w:rsidR="00616C91">
        <w:rPr>
          <w:rFonts w:ascii="Times New Roman" w:hAnsi="Times New Roman" w:cs="Times New Roman"/>
        </w:rPr>
        <w:t xml:space="preserve">our </w:t>
      </w:r>
      <w:r w:rsidR="0044369C">
        <w:rPr>
          <w:rFonts w:ascii="Times New Roman" w:hAnsi="Times New Roman" w:cs="Times New Roman"/>
        </w:rPr>
        <w:t xml:space="preserve">September </w:t>
      </w:r>
      <w:r w:rsidR="00616C91">
        <w:rPr>
          <w:rFonts w:ascii="Times New Roman" w:hAnsi="Times New Roman" w:cs="Times New Roman"/>
        </w:rPr>
        <w:t>meeting</w:t>
      </w:r>
      <w:r w:rsidR="0044369C">
        <w:rPr>
          <w:rFonts w:ascii="Times New Roman" w:hAnsi="Times New Roman" w:cs="Times New Roman"/>
        </w:rPr>
        <w:t>.</w:t>
      </w:r>
    </w:p>
    <w:p w14:paraId="730123CD" w14:textId="0C79A500" w:rsidR="009A0171" w:rsidRPr="00743045" w:rsidRDefault="006E76E5" w:rsidP="00D66070">
      <w:pPr>
        <w:pStyle w:val="ListParagraph"/>
        <w:numPr>
          <w:ilvl w:val="0"/>
          <w:numId w:val="3"/>
        </w:numPr>
        <w:rPr>
          <w:rFonts w:ascii="Times New Roman" w:hAnsi="Times New Roman" w:cs="Times New Roman"/>
        </w:rPr>
      </w:pPr>
      <w:r w:rsidRPr="00743045">
        <w:rPr>
          <w:rFonts w:ascii="Times New Roman" w:hAnsi="Times New Roman" w:cs="Times New Roman"/>
        </w:rPr>
        <w:t>Resident request for large “No Smoking” sign at bottom of DVD</w:t>
      </w:r>
      <w:r w:rsidR="00724347" w:rsidRPr="00743045">
        <w:rPr>
          <w:rFonts w:ascii="Times New Roman" w:hAnsi="Times New Roman" w:cs="Times New Roman"/>
        </w:rPr>
        <w:t xml:space="preserve"> and short-term rentals - </w:t>
      </w:r>
      <w:r w:rsidR="009A0171" w:rsidRPr="00743045">
        <w:rPr>
          <w:rFonts w:ascii="Times New Roman" w:hAnsi="Times New Roman" w:cs="Times New Roman"/>
        </w:rPr>
        <w:t>Stanton</w:t>
      </w:r>
      <w:r w:rsidR="00724347" w:rsidRPr="00743045">
        <w:rPr>
          <w:rFonts w:ascii="Times New Roman" w:hAnsi="Times New Roman" w:cs="Times New Roman"/>
        </w:rPr>
        <w:t xml:space="preserve"> </w:t>
      </w:r>
      <w:r w:rsidR="00616C91">
        <w:rPr>
          <w:rFonts w:ascii="Times New Roman" w:hAnsi="Times New Roman" w:cs="Times New Roman"/>
        </w:rPr>
        <w:t>and</w:t>
      </w:r>
      <w:r w:rsidR="00724347" w:rsidRPr="00743045">
        <w:rPr>
          <w:rFonts w:ascii="Times New Roman" w:hAnsi="Times New Roman" w:cs="Times New Roman"/>
        </w:rPr>
        <w:t xml:space="preserve"> Howard</w:t>
      </w:r>
      <w:r w:rsidR="0044369C">
        <w:rPr>
          <w:rFonts w:ascii="Times New Roman" w:hAnsi="Times New Roman" w:cs="Times New Roman"/>
        </w:rPr>
        <w:t xml:space="preserve">.  See John Levy’s proposed signage.  Should be </w:t>
      </w:r>
      <w:r w:rsidR="00616C91">
        <w:rPr>
          <w:rFonts w:ascii="Times New Roman" w:hAnsi="Times New Roman" w:cs="Times New Roman"/>
        </w:rPr>
        <w:t>good-sized,</w:t>
      </w:r>
      <w:r w:rsidR="0044369C">
        <w:rPr>
          <w:rFonts w:ascii="Times New Roman" w:hAnsi="Times New Roman" w:cs="Times New Roman"/>
        </w:rPr>
        <w:t xml:space="preserve"> attractive</w:t>
      </w:r>
      <w:r w:rsidR="00616C91">
        <w:rPr>
          <w:rFonts w:ascii="Times New Roman" w:hAnsi="Times New Roman" w:cs="Times New Roman"/>
        </w:rPr>
        <w:t>,</w:t>
      </w:r>
      <w:r w:rsidR="0044369C">
        <w:rPr>
          <w:rFonts w:ascii="Times New Roman" w:hAnsi="Times New Roman" w:cs="Times New Roman"/>
        </w:rPr>
        <w:t xml:space="preserve"> and </w:t>
      </w:r>
      <w:r w:rsidR="00616C91">
        <w:rPr>
          <w:rFonts w:ascii="Times New Roman" w:hAnsi="Times New Roman" w:cs="Times New Roman"/>
        </w:rPr>
        <w:t xml:space="preserve">clearly </w:t>
      </w:r>
      <w:r w:rsidR="0044369C">
        <w:rPr>
          <w:rFonts w:ascii="Times New Roman" w:hAnsi="Times New Roman" w:cs="Times New Roman"/>
        </w:rPr>
        <w:t xml:space="preserve">visible.  Leah </w:t>
      </w:r>
      <w:r w:rsidR="00616C91">
        <w:rPr>
          <w:rFonts w:ascii="Times New Roman" w:hAnsi="Times New Roman" w:cs="Times New Roman"/>
        </w:rPr>
        <w:t xml:space="preserve">Light </w:t>
      </w:r>
      <w:r w:rsidR="0044369C">
        <w:rPr>
          <w:rFonts w:ascii="Times New Roman" w:hAnsi="Times New Roman" w:cs="Times New Roman"/>
        </w:rPr>
        <w:t xml:space="preserve">and Ron </w:t>
      </w:r>
      <w:r w:rsidR="00616C91">
        <w:rPr>
          <w:rFonts w:ascii="Times New Roman" w:hAnsi="Times New Roman" w:cs="Times New Roman"/>
        </w:rPr>
        <w:t xml:space="preserve">Bennett </w:t>
      </w:r>
      <w:r w:rsidR="0044369C">
        <w:rPr>
          <w:rFonts w:ascii="Times New Roman" w:hAnsi="Times New Roman" w:cs="Times New Roman"/>
        </w:rPr>
        <w:t xml:space="preserve">will work with John </w:t>
      </w:r>
      <w:r w:rsidR="00616C91">
        <w:rPr>
          <w:rFonts w:ascii="Times New Roman" w:hAnsi="Times New Roman" w:cs="Times New Roman"/>
        </w:rPr>
        <w:t xml:space="preserve">Levy </w:t>
      </w:r>
      <w:r w:rsidR="0044369C">
        <w:rPr>
          <w:rFonts w:ascii="Times New Roman" w:hAnsi="Times New Roman" w:cs="Times New Roman"/>
        </w:rPr>
        <w:t>on this</w:t>
      </w:r>
      <w:r w:rsidR="00616C91">
        <w:rPr>
          <w:rFonts w:ascii="Times New Roman" w:hAnsi="Times New Roman" w:cs="Times New Roman"/>
        </w:rPr>
        <w:t>. The goal is to have a large</w:t>
      </w:r>
      <w:r w:rsidR="0044369C">
        <w:rPr>
          <w:rFonts w:ascii="Times New Roman" w:hAnsi="Times New Roman" w:cs="Times New Roman"/>
        </w:rPr>
        <w:t xml:space="preserve"> sign </w:t>
      </w:r>
      <w:r w:rsidR="00616C91">
        <w:rPr>
          <w:rFonts w:ascii="Times New Roman" w:hAnsi="Times New Roman" w:cs="Times New Roman"/>
        </w:rPr>
        <w:t xml:space="preserve">at the bottom of Drake’s View Drive </w:t>
      </w:r>
      <w:r w:rsidR="0044369C">
        <w:rPr>
          <w:rFonts w:ascii="Times New Roman" w:hAnsi="Times New Roman" w:cs="Times New Roman"/>
        </w:rPr>
        <w:t xml:space="preserve">plus multiple additional no smoking signs.  </w:t>
      </w:r>
    </w:p>
    <w:p w14:paraId="41FEE482" w14:textId="37F5372F" w:rsidR="00D66070" w:rsidRPr="00743045" w:rsidRDefault="00D66070" w:rsidP="00D66070">
      <w:pPr>
        <w:rPr>
          <w:rFonts w:ascii="Times New Roman" w:hAnsi="Times New Roman" w:cs="Times New Roman"/>
        </w:rPr>
      </w:pPr>
    </w:p>
    <w:p w14:paraId="5552E65B" w14:textId="1DFCDA51" w:rsidR="00D66070" w:rsidRPr="00743045" w:rsidRDefault="00D66070" w:rsidP="00D66070">
      <w:pPr>
        <w:rPr>
          <w:rFonts w:ascii="Times New Roman" w:hAnsi="Times New Roman" w:cs="Times New Roman"/>
        </w:rPr>
      </w:pPr>
      <w:r w:rsidRPr="00616C91">
        <w:rPr>
          <w:rFonts w:ascii="Times New Roman" w:hAnsi="Times New Roman" w:cs="Times New Roman"/>
          <w:u w:val="single"/>
        </w:rPr>
        <w:t>Next meeting</w:t>
      </w:r>
      <w:r w:rsidRPr="00743045">
        <w:rPr>
          <w:rFonts w:ascii="Times New Roman" w:hAnsi="Times New Roman" w:cs="Times New Roman"/>
        </w:rPr>
        <w:t>:</w:t>
      </w:r>
    </w:p>
    <w:p w14:paraId="08501ABD" w14:textId="6F89277E" w:rsidR="00D66070" w:rsidRPr="00743045" w:rsidRDefault="0044369C" w:rsidP="00D66070">
      <w:pPr>
        <w:pStyle w:val="ListParagraph"/>
        <w:numPr>
          <w:ilvl w:val="0"/>
          <w:numId w:val="3"/>
        </w:numPr>
        <w:rPr>
          <w:rFonts w:ascii="Times New Roman" w:hAnsi="Times New Roman" w:cs="Times New Roman"/>
        </w:rPr>
      </w:pPr>
      <w:r>
        <w:rPr>
          <w:rFonts w:ascii="Times New Roman" w:hAnsi="Times New Roman" w:cs="Times New Roman"/>
        </w:rPr>
        <w:t xml:space="preserve">Date: </w:t>
      </w:r>
      <w:r w:rsidR="005C6B49" w:rsidRPr="005C6B49">
        <w:rPr>
          <w:rFonts w:ascii="Times New Roman" w:hAnsi="Times New Roman" w:cs="Times New Roman"/>
        </w:rPr>
        <w:t>September</w:t>
      </w:r>
      <w:r w:rsidR="005C6B49">
        <w:rPr>
          <w:rFonts w:ascii="Times New Roman" w:hAnsi="Times New Roman" w:cs="Times New Roman"/>
        </w:rPr>
        <w:t xml:space="preserve"> </w:t>
      </w:r>
      <w:r>
        <w:rPr>
          <w:rFonts w:ascii="Times New Roman" w:hAnsi="Times New Roman" w:cs="Times New Roman"/>
        </w:rPr>
        <w:t>12.</w:t>
      </w:r>
    </w:p>
    <w:p w14:paraId="1700EEB2" w14:textId="672BA9A2" w:rsidR="00D66070" w:rsidRPr="00743045" w:rsidRDefault="00D66070" w:rsidP="00D66070">
      <w:pPr>
        <w:pStyle w:val="ListParagraph"/>
        <w:numPr>
          <w:ilvl w:val="0"/>
          <w:numId w:val="3"/>
        </w:numPr>
        <w:rPr>
          <w:rFonts w:ascii="Times New Roman" w:hAnsi="Times New Roman" w:cs="Times New Roman"/>
        </w:rPr>
      </w:pPr>
      <w:r w:rsidRPr="00743045">
        <w:rPr>
          <w:rFonts w:ascii="Times New Roman" w:hAnsi="Times New Roman" w:cs="Times New Roman"/>
        </w:rPr>
        <w:t>Venue</w:t>
      </w:r>
      <w:r w:rsidR="0044369C">
        <w:rPr>
          <w:rFonts w:ascii="Times New Roman" w:hAnsi="Times New Roman" w:cs="Times New Roman"/>
        </w:rPr>
        <w:t>:  Zoom most likely</w:t>
      </w:r>
      <w:r w:rsidR="00374E98">
        <w:rPr>
          <w:rFonts w:ascii="Times New Roman" w:hAnsi="Times New Roman" w:cs="Times New Roman"/>
        </w:rPr>
        <w:t xml:space="preserve"> </w:t>
      </w:r>
    </w:p>
    <w:p w14:paraId="4DCE9D18" w14:textId="77777777" w:rsidR="00D66070" w:rsidRPr="00743045" w:rsidRDefault="00D66070" w:rsidP="00D66070">
      <w:pPr>
        <w:rPr>
          <w:rFonts w:ascii="Times New Roman" w:hAnsi="Times New Roman" w:cs="Times New Roman"/>
        </w:rPr>
      </w:pPr>
      <w:r w:rsidRPr="00743045">
        <w:rPr>
          <w:rFonts w:ascii="Times New Roman" w:hAnsi="Times New Roman" w:cs="Times New Roman"/>
        </w:rPr>
        <w:tab/>
      </w:r>
    </w:p>
    <w:p w14:paraId="7D1ABC7D" w14:textId="77777777" w:rsidR="00423534" w:rsidRPr="00743045" w:rsidRDefault="00B14B19">
      <w:pPr>
        <w:rPr>
          <w:rFonts w:ascii="Times New Roman" w:hAnsi="Times New Roman" w:cs="Times New Roman"/>
        </w:rPr>
      </w:pPr>
    </w:p>
    <w:sectPr w:rsidR="00423534" w:rsidRPr="00743045" w:rsidSect="00082E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49C"/>
    <w:multiLevelType w:val="hybridMultilevel"/>
    <w:tmpl w:val="5D86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24F32"/>
    <w:multiLevelType w:val="hybridMultilevel"/>
    <w:tmpl w:val="E16E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C58ED"/>
    <w:multiLevelType w:val="hybridMultilevel"/>
    <w:tmpl w:val="90F4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F5A38"/>
    <w:multiLevelType w:val="hybridMultilevel"/>
    <w:tmpl w:val="D43C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mothy K Stanton">
    <w15:presenceInfo w15:providerId="AD" w15:userId="S::tstanton@stanford.edu::6c3b81ff-ad7b-4086-9850-7d18dce19b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70"/>
    <w:rsid w:val="0002449A"/>
    <w:rsid w:val="00061112"/>
    <w:rsid w:val="00165914"/>
    <w:rsid w:val="001B2C9F"/>
    <w:rsid w:val="001D786F"/>
    <w:rsid w:val="001E0622"/>
    <w:rsid w:val="0028692B"/>
    <w:rsid w:val="00301C12"/>
    <w:rsid w:val="00371BD0"/>
    <w:rsid w:val="00374E98"/>
    <w:rsid w:val="00380E6D"/>
    <w:rsid w:val="003E1E42"/>
    <w:rsid w:val="00424886"/>
    <w:rsid w:val="0044369C"/>
    <w:rsid w:val="00483C39"/>
    <w:rsid w:val="004A2359"/>
    <w:rsid w:val="004F2FA6"/>
    <w:rsid w:val="00536F38"/>
    <w:rsid w:val="00574872"/>
    <w:rsid w:val="005C6B49"/>
    <w:rsid w:val="005C77E5"/>
    <w:rsid w:val="00616C91"/>
    <w:rsid w:val="0064346F"/>
    <w:rsid w:val="006E0C67"/>
    <w:rsid w:val="006E75D4"/>
    <w:rsid w:val="006E76E5"/>
    <w:rsid w:val="00724347"/>
    <w:rsid w:val="00743045"/>
    <w:rsid w:val="00774E6C"/>
    <w:rsid w:val="00830DD1"/>
    <w:rsid w:val="00842CEB"/>
    <w:rsid w:val="008F5D12"/>
    <w:rsid w:val="00913946"/>
    <w:rsid w:val="00966080"/>
    <w:rsid w:val="009A0171"/>
    <w:rsid w:val="009B4DFE"/>
    <w:rsid w:val="009F0B60"/>
    <w:rsid w:val="00A412EE"/>
    <w:rsid w:val="00AC5226"/>
    <w:rsid w:val="00B14B19"/>
    <w:rsid w:val="00BC74DA"/>
    <w:rsid w:val="00BE004D"/>
    <w:rsid w:val="00BE78D1"/>
    <w:rsid w:val="00C33CE4"/>
    <w:rsid w:val="00C77808"/>
    <w:rsid w:val="00C976AA"/>
    <w:rsid w:val="00CC776C"/>
    <w:rsid w:val="00D047F9"/>
    <w:rsid w:val="00D30B4C"/>
    <w:rsid w:val="00D520CF"/>
    <w:rsid w:val="00D527F1"/>
    <w:rsid w:val="00D66070"/>
    <w:rsid w:val="00DF2A6E"/>
    <w:rsid w:val="00E26FE3"/>
    <w:rsid w:val="00E305C9"/>
    <w:rsid w:val="00E76736"/>
    <w:rsid w:val="00E9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5FB93"/>
  <w15:chartTrackingRefBased/>
  <w15:docId w15:val="{129332B6-ADC1-0940-8647-6057DA27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07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070"/>
    <w:pPr>
      <w:ind w:left="720"/>
      <w:contextualSpacing/>
    </w:pPr>
  </w:style>
  <w:style w:type="paragraph" w:styleId="NormalWeb">
    <w:name w:val="Normal (Web)"/>
    <w:basedOn w:val="Normal"/>
    <w:uiPriority w:val="99"/>
    <w:semiHidden/>
    <w:unhideWhenUsed/>
    <w:rsid w:val="00842CE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412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12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602496">
      <w:bodyDiv w:val="1"/>
      <w:marLeft w:val="0"/>
      <w:marRight w:val="0"/>
      <w:marTop w:val="0"/>
      <w:marBottom w:val="0"/>
      <w:divBdr>
        <w:top w:val="none" w:sz="0" w:space="0" w:color="auto"/>
        <w:left w:val="none" w:sz="0" w:space="0" w:color="auto"/>
        <w:bottom w:val="none" w:sz="0" w:space="0" w:color="auto"/>
        <w:right w:val="none" w:sz="0" w:space="0" w:color="auto"/>
      </w:divBdr>
      <w:divsChild>
        <w:div w:id="34020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0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 Stanton</dc:creator>
  <cp:keywords/>
  <dc:description/>
  <cp:lastModifiedBy>Leah Light</cp:lastModifiedBy>
  <cp:revision>6</cp:revision>
  <cp:lastPrinted>2020-05-08T17:33:00Z</cp:lastPrinted>
  <dcterms:created xsi:type="dcterms:W3CDTF">2020-09-04T20:46:00Z</dcterms:created>
  <dcterms:modified xsi:type="dcterms:W3CDTF">2020-09-08T19:48:00Z</dcterms:modified>
</cp:coreProperties>
</file>